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62F9E" w14:textId="77777777" w:rsidR="00D82F3C" w:rsidRDefault="00D82F3C" w:rsidP="009235D5">
      <w:pPr>
        <w:tabs>
          <w:tab w:val="left" w:pos="2325"/>
          <w:tab w:val="center" w:pos="4680"/>
        </w:tabs>
        <w:jc w:val="center"/>
        <w:rPr>
          <w:rFonts w:ascii="Arial" w:hAnsi="Arial" w:cs="Arial"/>
          <w:b/>
        </w:rPr>
      </w:pPr>
      <w:bookmarkStart w:id="0" w:name="_GoBack"/>
      <w:bookmarkEnd w:id="0"/>
      <w:r w:rsidRPr="00967E38">
        <w:rPr>
          <w:rFonts w:ascii="Arial" w:hAnsi="Arial" w:cs="Arial"/>
          <w:b/>
        </w:rPr>
        <w:t>P</w:t>
      </w:r>
      <w:r>
        <w:rPr>
          <w:rFonts w:ascii="Arial" w:hAnsi="Arial" w:cs="Arial"/>
          <w:b/>
        </w:rPr>
        <w:t xml:space="preserve">hoenix </w:t>
      </w:r>
      <w:r w:rsidR="005A3AC4">
        <w:rPr>
          <w:rFonts w:ascii="Arial" w:hAnsi="Arial" w:cs="Arial"/>
          <w:b/>
        </w:rPr>
        <w:t xml:space="preserve">Business </w:t>
      </w:r>
      <w:r w:rsidR="00EA70BE">
        <w:rPr>
          <w:rFonts w:ascii="Arial" w:hAnsi="Arial" w:cs="Arial"/>
          <w:b/>
        </w:rPr>
        <w:t xml:space="preserve">and </w:t>
      </w:r>
      <w:r>
        <w:rPr>
          <w:rFonts w:ascii="Arial" w:hAnsi="Arial" w:cs="Arial"/>
          <w:b/>
        </w:rPr>
        <w:t>Workforce</w:t>
      </w:r>
      <w:r w:rsidR="005A3AC4">
        <w:rPr>
          <w:rFonts w:ascii="Arial" w:hAnsi="Arial" w:cs="Arial"/>
          <w:b/>
        </w:rPr>
        <w:t xml:space="preserve"> Development Board</w:t>
      </w:r>
    </w:p>
    <w:p w14:paraId="4A8D8C3A" w14:textId="77777777" w:rsidR="00D82F3C" w:rsidRDefault="00F3759F" w:rsidP="00F053FA">
      <w:pPr>
        <w:shd w:val="clear" w:color="auto" w:fill="FFFFFF" w:themeFill="background1"/>
        <w:jc w:val="center"/>
        <w:rPr>
          <w:rFonts w:ascii="Arial" w:hAnsi="Arial" w:cs="Arial"/>
          <w:b/>
        </w:rPr>
      </w:pPr>
      <w:r>
        <w:rPr>
          <w:rFonts w:ascii="Arial" w:hAnsi="Arial" w:cs="Arial"/>
          <w:b/>
        </w:rPr>
        <w:t>Executive Leadership Committee</w:t>
      </w:r>
      <w:r w:rsidR="001403DC">
        <w:rPr>
          <w:rFonts w:ascii="Arial" w:hAnsi="Arial" w:cs="Arial"/>
          <w:b/>
        </w:rPr>
        <w:t xml:space="preserve"> </w:t>
      </w:r>
      <w:r w:rsidR="009E45D6">
        <w:rPr>
          <w:rFonts w:ascii="Arial" w:hAnsi="Arial" w:cs="Arial"/>
          <w:b/>
        </w:rPr>
        <w:t xml:space="preserve">Meeting </w:t>
      </w:r>
      <w:r w:rsidR="00D82F3C" w:rsidRPr="00436EF1">
        <w:rPr>
          <w:rFonts w:ascii="Arial" w:hAnsi="Arial" w:cs="Arial"/>
          <w:b/>
        </w:rPr>
        <w:t>Minutes</w:t>
      </w:r>
    </w:p>
    <w:p w14:paraId="33496004" w14:textId="6A9CB7D6" w:rsidR="00D82F3C" w:rsidRDefault="00791984" w:rsidP="00243BB7">
      <w:pPr>
        <w:jc w:val="center"/>
        <w:rPr>
          <w:rFonts w:ascii="Arial" w:hAnsi="Arial" w:cs="Arial"/>
          <w:b/>
        </w:rPr>
      </w:pPr>
      <w:r>
        <w:rPr>
          <w:rFonts w:ascii="Arial" w:hAnsi="Arial" w:cs="Arial"/>
          <w:b/>
        </w:rPr>
        <w:t>August 13</w:t>
      </w:r>
      <w:r w:rsidR="00243BB7">
        <w:rPr>
          <w:rFonts w:ascii="Arial" w:hAnsi="Arial" w:cs="Arial"/>
          <w:b/>
        </w:rPr>
        <w:t>, 20</w:t>
      </w:r>
      <w:r w:rsidR="00CE3FC8">
        <w:rPr>
          <w:rFonts w:ascii="Arial" w:hAnsi="Arial" w:cs="Arial"/>
          <w:b/>
        </w:rPr>
        <w:t>20</w:t>
      </w:r>
      <w:r w:rsidR="0075162C">
        <w:rPr>
          <w:rFonts w:ascii="Arial" w:hAnsi="Arial" w:cs="Arial"/>
          <w:b/>
        </w:rPr>
        <w:t xml:space="preserve"> ~ 8:30 a.m.</w:t>
      </w:r>
    </w:p>
    <w:p w14:paraId="20F55637" w14:textId="77777777" w:rsidR="00436EF1" w:rsidRDefault="00436EF1" w:rsidP="00243BB7">
      <w:pPr>
        <w:jc w:val="center"/>
        <w:rPr>
          <w:rFonts w:ascii="Arial" w:hAnsi="Arial" w:cs="Arial"/>
        </w:rPr>
      </w:pPr>
    </w:p>
    <w:p w14:paraId="7EF950DF" w14:textId="5A8E785C" w:rsidR="00B805DA" w:rsidRDefault="00B805DA" w:rsidP="00B5096A">
      <w:pPr>
        <w:jc w:val="both"/>
        <w:rPr>
          <w:rFonts w:ascii="Arial" w:hAnsi="Arial" w:cs="Arial"/>
        </w:rPr>
      </w:pPr>
      <w:r>
        <w:rPr>
          <w:rFonts w:ascii="Arial" w:hAnsi="Arial" w:cs="Arial"/>
        </w:rPr>
        <w:t xml:space="preserve">The meeting of the Phoenix Business </w:t>
      </w:r>
      <w:r w:rsidR="00670B6B">
        <w:rPr>
          <w:rFonts w:ascii="Arial" w:hAnsi="Arial" w:cs="Arial"/>
        </w:rPr>
        <w:t>a</w:t>
      </w:r>
      <w:r w:rsidR="00B5096A">
        <w:rPr>
          <w:rFonts w:ascii="Arial" w:hAnsi="Arial" w:cs="Arial"/>
        </w:rPr>
        <w:t xml:space="preserve">nd Workforce Development Board </w:t>
      </w:r>
      <w:r w:rsidR="006B7EB2">
        <w:rPr>
          <w:rFonts w:ascii="Arial" w:hAnsi="Arial" w:cs="Arial"/>
        </w:rPr>
        <w:t xml:space="preserve">Executive Leadership Committee </w:t>
      </w:r>
      <w:r w:rsidRPr="00436EF1">
        <w:rPr>
          <w:rFonts w:ascii="Arial" w:hAnsi="Arial" w:cs="Arial"/>
        </w:rPr>
        <w:t xml:space="preserve">was held </w:t>
      </w:r>
      <w:r w:rsidR="00740D58">
        <w:rPr>
          <w:rFonts w:ascii="Arial" w:hAnsi="Arial" w:cs="Arial"/>
        </w:rPr>
        <w:t xml:space="preserve">virtually </w:t>
      </w:r>
      <w:r w:rsidRPr="00436EF1">
        <w:rPr>
          <w:rFonts w:ascii="Arial" w:hAnsi="Arial" w:cs="Arial"/>
        </w:rPr>
        <w:t xml:space="preserve">on </w:t>
      </w:r>
      <w:r w:rsidR="00B66E7E">
        <w:rPr>
          <w:rFonts w:ascii="Arial" w:hAnsi="Arial" w:cs="Arial"/>
        </w:rPr>
        <w:t>August 13</w:t>
      </w:r>
      <w:r w:rsidR="00247B78">
        <w:rPr>
          <w:rFonts w:ascii="Arial" w:hAnsi="Arial" w:cs="Arial"/>
        </w:rPr>
        <w:t>, 202</w:t>
      </w:r>
      <w:r w:rsidR="00740D58">
        <w:rPr>
          <w:rFonts w:ascii="Arial" w:hAnsi="Arial" w:cs="Arial"/>
        </w:rPr>
        <w:t>0.</w:t>
      </w:r>
    </w:p>
    <w:p w14:paraId="3DA0737F" w14:textId="77777777" w:rsidR="00B805DA" w:rsidRDefault="00B805DA" w:rsidP="00D82F3C">
      <w:pPr>
        <w:rPr>
          <w:rFonts w:ascii="Arial" w:hAnsi="Arial" w:cs="Arial"/>
        </w:rPr>
      </w:pPr>
    </w:p>
    <w:p w14:paraId="4F7BABF9" w14:textId="77777777" w:rsidR="00BB4AEC" w:rsidRDefault="008707C7" w:rsidP="00276A83">
      <w:pPr>
        <w:rPr>
          <w:rFonts w:ascii="Arial" w:hAnsi="Arial" w:cs="Arial"/>
          <w:b/>
          <w:u w:val="single"/>
        </w:rPr>
      </w:pPr>
      <w:r>
        <w:rPr>
          <w:rFonts w:ascii="Arial" w:hAnsi="Arial" w:cs="Arial"/>
          <w:b/>
          <w:u w:val="single"/>
        </w:rPr>
        <w:t>Committee</w:t>
      </w:r>
      <w:r w:rsidR="00323560">
        <w:rPr>
          <w:rFonts w:ascii="Arial" w:hAnsi="Arial" w:cs="Arial"/>
          <w:b/>
          <w:u w:val="single"/>
        </w:rPr>
        <w:t xml:space="preserve"> </w:t>
      </w:r>
      <w:r w:rsidR="00D82F3C">
        <w:rPr>
          <w:rFonts w:ascii="Arial" w:hAnsi="Arial" w:cs="Arial"/>
          <w:b/>
          <w:u w:val="single"/>
        </w:rPr>
        <w:t xml:space="preserve">Members </w:t>
      </w:r>
      <w:r w:rsidR="00323560">
        <w:rPr>
          <w:rFonts w:ascii="Arial" w:hAnsi="Arial" w:cs="Arial"/>
          <w:b/>
          <w:u w:val="single"/>
        </w:rPr>
        <w:t>Present</w:t>
      </w:r>
      <w:r w:rsidR="00D82F3C" w:rsidRPr="00251539">
        <w:rPr>
          <w:rFonts w:ascii="Arial" w:hAnsi="Arial" w:cs="Arial"/>
          <w:b/>
          <w:u w:val="single"/>
        </w:rPr>
        <w:t>:</w:t>
      </w:r>
    </w:p>
    <w:p w14:paraId="56814B51" w14:textId="77777777" w:rsidR="00BB4AEC" w:rsidRDefault="00BB4AEC" w:rsidP="00276A83">
      <w:pPr>
        <w:rPr>
          <w:rFonts w:ascii="Arial" w:hAnsi="Arial" w:cs="Arial"/>
        </w:rPr>
        <w:sectPr w:rsidR="00BB4AEC" w:rsidSect="00590D9E">
          <w:headerReference w:type="even" r:id="rId8"/>
          <w:headerReference w:type="default" r:id="rId9"/>
          <w:footerReference w:type="default" r:id="rId10"/>
          <w:headerReference w:type="first" r:id="rId11"/>
          <w:type w:val="continuous"/>
          <w:pgSz w:w="12240" w:h="15840"/>
          <w:pgMar w:top="1440" w:right="1800" w:bottom="1440" w:left="1800" w:header="720" w:footer="720" w:gutter="0"/>
          <w:cols w:space="720"/>
          <w:titlePg/>
          <w:docGrid w:linePitch="360"/>
        </w:sectPr>
      </w:pPr>
    </w:p>
    <w:p w14:paraId="393356CA" w14:textId="77777777" w:rsidR="0093308A" w:rsidRDefault="00BD11C0" w:rsidP="00276A83">
      <w:pPr>
        <w:rPr>
          <w:rFonts w:ascii="Arial" w:hAnsi="Arial" w:cs="Arial"/>
        </w:rPr>
      </w:pPr>
      <w:r>
        <w:rPr>
          <w:rFonts w:ascii="Arial" w:hAnsi="Arial" w:cs="Arial"/>
        </w:rPr>
        <w:t>Audrey Bohanan</w:t>
      </w:r>
      <w:r w:rsidR="003D3D39">
        <w:rPr>
          <w:rFonts w:ascii="Arial" w:hAnsi="Arial" w:cs="Arial"/>
        </w:rPr>
        <w:t xml:space="preserve"> (Chair)</w:t>
      </w:r>
    </w:p>
    <w:p w14:paraId="01956099" w14:textId="77777777" w:rsidR="006A74C0" w:rsidRDefault="000B007D" w:rsidP="00276A83">
      <w:pPr>
        <w:rPr>
          <w:rFonts w:ascii="Arial" w:hAnsi="Arial" w:cs="Arial"/>
        </w:rPr>
      </w:pPr>
      <w:r>
        <w:rPr>
          <w:rFonts w:ascii="Arial" w:hAnsi="Arial" w:cs="Arial"/>
        </w:rPr>
        <w:t>Michael Hale (Vice Chair)</w:t>
      </w:r>
    </w:p>
    <w:p w14:paraId="66D570B5" w14:textId="49A34919" w:rsidR="00247B78" w:rsidRDefault="00247B78" w:rsidP="00276A83">
      <w:pPr>
        <w:rPr>
          <w:rFonts w:ascii="Arial" w:hAnsi="Arial" w:cs="Arial"/>
        </w:rPr>
      </w:pPr>
      <w:r>
        <w:rPr>
          <w:rFonts w:ascii="Arial" w:hAnsi="Arial" w:cs="Arial"/>
        </w:rPr>
        <w:t>Daniel Barajas</w:t>
      </w:r>
    </w:p>
    <w:p w14:paraId="183814A2" w14:textId="2F6A7353" w:rsidR="00791984" w:rsidRDefault="00791984" w:rsidP="00276A83">
      <w:pPr>
        <w:rPr>
          <w:rFonts w:ascii="Arial" w:hAnsi="Arial" w:cs="Arial"/>
        </w:rPr>
      </w:pPr>
      <w:r>
        <w:rPr>
          <w:rFonts w:ascii="Arial" w:hAnsi="Arial" w:cs="Arial"/>
        </w:rPr>
        <w:t>James Frolov</w:t>
      </w:r>
    </w:p>
    <w:p w14:paraId="2551BA4E" w14:textId="2F6A7353" w:rsidR="00165BC9" w:rsidRDefault="00165BC9" w:rsidP="00276A83">
      <w:pPr>
        <w:rPr>
          <w:rFonts w:ascii="Arial" w:hAnsi="Arial" w:cs="Arial"/>
        </w:rPr>
        <w:sectPr w:rsidR="00165BC9" w:rsidSect="00165BC9">
          <w:type w:val="continuous"/>
          <w:pgSz w:w="12240" w:h="15840"/>
          <w:pgMar w:top="1440" w:right="1800" w:bottom="1440" w:left="1800" w:header="720" w:footer="720" w:gutter="0"/>
          <w:cols w:num="2" w:space="720"/>
          <w:titlePg/>
          <w:docGrid w:linePitch="360"/>
        </w:sectPr>
      </w:pPr>
    </w:p>
    <w:p w14:paraId="4B65010D" w14:textId="36A7BE8A" w:rsidR="000B007D" w:rsidRDefault="00791984" w:rsidP="006A74C0">
      <w:pPr>
        <w:rPr>
          <w:rFonts w:ascii="Arial" w:hAnsi="Arial" w:cs="Arial"/>
        </w:rPr>
      </w:pPr>
      <w:r>
        <w:rPr>
          <w:rFonts w:ascii="Arial" w:hAnsi="Arial" w:cs="Arial"/>
        </w:rPr>
        <w:t>Latasha Causey</w:t>
      </w:r>
      <w:r>
        <w:rPr>
          <w:rFonts w:ascii="Arial" w:hAnsi="Arial" w:cs="Arial"/>
        </w:rPr>
        <w:tab/>
      </w:r>
      <w:r>
        <w:rPr>
          <w:rFonts w:ascii="Arial" w:hAnsi="Arial" w:cs="Arial"/>
        </w:rPr>
        <w:tab/>
      </w:r>
      <w:r>
        <w:rPr>
          <w:rFonts w:ascii="Arial" w:hAnsi="Arial" w:cs="Arial"/>
        </w:rPr>
        <w:tab/>
      </w:r>
      <w:r>
        <w:rPr>
          <w:rFonts w:ascii="Arial" w:hAnsi="Arial" w:cs="Arial"/>
        </w:rPr>
        <w:tab/>
        <w:t xml:space="preserve">     Brandon Ramsey</w:t>
      </w:r>
      <w:r w:rsidR="00EE58F4">
        <w:rPr>
          <w:rFonts w:ascii="Arial" w:hAnsi="Arial" w:cs="Arial"/>
        </w:rPr>
        <w:t xml:space="preserve"> </w:t>
      </w:r>
    </w:p>
    <w:p w14:paraId="7CE62AD5" w14:textId="5C458AF9" w:rsidR="002B4601" w:rsidRDefault="006A74C0" w:rsidP="002B4601">
      <w:pPr>
        <w:rPr>
          <w:rFonts w:ascii="Arial" w:hAnsi="Arial" w:cs="Arial"/>
        </w:rPr>
      </w:pPr>
      <w:r>
        <w:rPr>
          <w:rFonts w:ascii="Arial" w:hAnsi="Arial" w:cs="Arial"/>
        </w:rPr>
        <w:t>Nick Bielinski</w:t>
      </w:r>
      <w:r w:rsidR="000B007D">
        <w:rPr>
          <w:rFonts w:ascii="Arial" w:hAnsi="Arial" w:cs="Arial"/>
        </w:rPr>
        <w:tab/>
      </w:r>
      <w:r w:rsidR="000B007D">
        <w:rPr>
          <w:rFonts w:ascii="Arial" w:hAnsi="Arial" w:cs="Arial"/>
        </w:rPr>
        <w:tab/>
      </w:r>
      <w:r w:rsidR="000B007D">
        <w:rPr>
          <w:rFonts w:ascii="Arial" w:hAnsi="Arial" w:cs="Arial"/>
        </w:rPr>
        <w:tab/>
      </w:r>
      <w:r w:rsidR="000B007D">
        <w:rPr>
          <w:rFonts w:ascii="Arial" w:hAnsi="Arial" w:cs="Arial"/>
        </w:rPr>
        <w:tab/>
      </w:r>
      <w:r w:rsidR="000B007D">
        <w:rPr>
          <w:rFonts w:ascii="Arial" w:hAnsi="Arial" w:cs="Arial"/>
        </w:rPr>
        <w:tab/>
        <w:t xml:space="preserve">     </w:t>
      </w:r>
      <w:r w:rsidR="00700FB5">
        <w:rPr>
          <w:rFonts w:ascii="Arial" w:hAnsi="Arial" w:cs="Arial"/>
        </w:rPr>
        <w:t>Steven Cramer</w:t>
      </w:r>
    </w:p>
    <w:p w14:paraId="250628CA" w14:textId="55097C21" w:rsidR="00F85FFB" w:rsidRDefault="00F85FFB" w:rsidP="00CC3E01">
      <w:pPr>
        <w:rPr>
          <w:rFonts w:ascii="Arial" w:hAnsi="Arial" w:cs="Arial"/>
        </w:rPr>
      </w:pPr>
      <w:r>
        <w:rPr>
          <w:rFonts w:ascii="Arial" w:hAnsi="Arial" w:cs="Arial"/>
        </w:rPr>
        <w:t>Jesus Love</w:t>
      </w:r>
      <w:r w:rsidR="00CE3FC8">
        <w:rPr>
          <w:rFonts w:ascii="Arial" w:hAnsi="Arial" w:cs="Arial"/>
        </w:rPr>
        <w:tab/>
      </w:r>
      <w:r w:rsidR="00CE3FC8">
        <w:rPr>
          <w:rFonts w:ascii="Arial" w:hAnsi="Arial" w:cs="Arial"/>
        </w:rPr>
        <w:tab/>
      </w:r>
      <w:r w:rsidR="00CE3FC8">
        <w:rPr>
          <w:rFonts w:ascii="Arial" w:hAnsi="Arial" w:cs="Arial"/>
        </w:rPr>
        <w:tab/>
      </w:r>
      <w:r w:rsidR="00CE3FC8">
        <w:rPr>
          <w:rFonts w:ascii="Arial" w:hAnsi="Arial" w:cs="Arial"/>
        </w:rPr>
        <w:tab/>
      </w:r>
      <w:r w:rsidR="00CE3FC8">
        <w:rPr>
          <w:rFonts w:ascii="Arial" w:hAnsi="Arial" w:cs="Arial"/>
        </w:rPr>
        <w:tab/>
        <w:t xml:space="preserve">      </w:t>
      </w:r>
    </w:p>
    <w:p w14:paraId="78578726" w14:textId="77777777" w:rsidR="000B007D" w:rsidRDefault="000B007D" w:rsidP="00CC3E01">
      <w:pPr>
        <w:rPr>
          <w:rFonts w:ascii="Arial" w:hAnsi="Arial" w:cs="Arial"/>
        </w:rPr>
      </w:pPr>
    </w:p>
    <w:p w14:paraId="50E8BEBB" w14:textId="77777777" w:rsidR="00700FB5" w:rsidRPr="00700FB5" w:rsidRDefault="00700FB5" w:rsidP="00CC3E01">
      <w:pPr>
        <w:rPr>
          <w:rFonts w:ascii="Arial" w:hAnsi="Arial" w:cs="Arial"/>
          <w:b/>
          <w:u w:val="single"/>
        </w:rPr>
      </w:pPr>
      <w:r w:rsidRPr="00700FB5">
        <w:rPr>
          <w:rFonts w:ascii="Arial" w:hAnsi="Arial" w:cs="Arial"/>
          <w:b/>
          <w:u w:val="single"/>
        </w:rPr>
        <w:t>Committee Members Not Present:</w:t>
      </w:r>
    </w:p>
    <w:p w14:paraId="0BE9E494" w14:textId="320FA7F3" w:rsidR="00700FB5" w:rsidRDefault="00791984" w:rsidP="00CC3E01">
      <w:pPr>
        <w:rPr>
          <w:rFonts w:ascii="Arial" w:hAnsi="Arial" w:cs="Arial"/>
        </w:rPr>
      </w:pPr>
      <w:r>
        <w:rPr>
          <w:rFonts w:ascii="Arial" w:hAnsi="Arial" w:cs="Arial"/>
        </w:rPr>
        <w:t>Erick Garcia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DAAE35B" w14:textId="763F8F66" w:rsidR="00791984" w:rsidRDefault="00791984" w:rsidP="00CC3E01">
      <w:pPr>
        <w:rPr>
          <w:rFonts w:ascii="Arial" w:hAnsi="Arial" w:cs="Arial"/>
        </w:rPr>
      </w:pPr>
      <w:r>
        <w:rPr>
          <w:rFonts w:ascii="Arial" w:hAnsi="Arial" w:cs="Arial"/>
        </w:rPr>
        <w:t>Dean Van Kirk</w:t>
      </w:r>
    </w:p>
    <w:p w14:paraId="26F2B0AC" w14:textId="0F23CBCE" w:rsidR="00CC3E01" w:rsidRDefault="00CC3E01" w:rsidP="00CC3E01">
      <w:pPr>
        <w:rPr>
          <w:rFonts w:ascii="Arial" w:hAnsi="Arial" w:cs="Arial"/>
        </w:rPr>
      </w:pPr>
      <w:r>
        <w:rPr>
          <w:rFonts w:ascii="Arial" w:hAnsi="Arial" w:cs="Arial"/>
        </w:rPr>
        <w:tab/>
        <w:t xml:space="preserve">   </w:t>
      </w:r>
    </w:p>
    <w:p w14:paraId="47708516" w14:textId="77777777" w:rsidR="00D82F3C" w:rsidRPr="008C4240" w:rsidRDefault="00E76321" w:rsidP="00D82F3C">
      <w:pPr>
        <w:rPr>
          <w:rFonts w:ascii="Arial" w:hAnsi="Arial" w:cs="Arial"/>
        </w:rPr>
      </w:pPr>
      <w:r>
        <w:rPr>
          <w:rFonts w:ascii="Arial" w:hAnsi="Arial" w:cs="Arial"/>
          <w:b/>
          <w:u w:val="single"/>
        </w:rPr>
        <w:t>Public Attendees</w:t>
      </w:r>
      <w:r w:rsidR="00D82F3C" w:rsidRPr="00251539">
        <w:rPr>
          <w:rFonts w:ascii="Arial" w:hAnsi="Arial" w:cs="Arial"/>
          <w:b/>
          <w:u w:val="single"/>
        </w:rPr>
        <w:t>:</w:t>
      </w:r>
    </w:p>
    <w:p w14:paraId="42AE6539" w14:textId="77777777" w:rsidR="00590D9E" w:rsidRDefault="00590D9E" w:rsidP="00955202">
      <w:pPr>
        <w:rPr>
          <w:rFonts w:ascii="Arial" w:hAnsi="Arial" w:cs="Arial"/>
        </w:rPr>
        <w:sectPr w:rsidR="00590D9E" w:rsidSect="00590D9E">
          <w:type w:val="continuous"/>
          <w:pgSz w:w="12240" w:h="15840"/>
          <w:pgMar w:top="1440" w:right="1800" w:bottom="1440" w:left="1800" w:header="720" w:footer="720" w:gutter="0"/>
          <w:cols w:space="720"/>
          <w:titlePg/>
          <w:docGrid w:linePitch="360"/>
        </w:sectPr>
      </w:pPr>
    </w:p>
    <w:p w14:paraId="376E1971" w14:textId="77777777" w:rsidR="00376EF9" w:rsidRDefault="00EE58F4" w:rsidP="00CC3E01">
      <w:pPr>
        <w:rPr>
          <w:rFonts w:ascii="Arial" w:hAnsi="Arial" w:cs="Arial"/>
        </w:rPr>
      </w:pPr>
      <w:r>
        <w:rPr>
          <w:rFonts w:ascii="Arial" w:hAnsi="Arial" w:cs="Arial"/>
        </w:rPr>
        <w:t>Stacey Van Emst</w:t>
      </w:r>
      <w:r w:rsidR="00376EF9">
        <w:rPr>
          <w:rFonts w:ascii="Arial" w:hAnsi="Arial" w:cs="Arial"/>
        </w:rPr>
        <w:tab/>
      </w:r>
      <w:r w:rsidR="00376EF9">
        <w:rPr>
          <w:rFonts w:ascii="Arial" w:hAnsi="Arial" w:cs="Arial"/>
        </w:rPr>
        <w:tab/>
      </w:r>
    </w:p>
    <w:p w14:paraId="15D2E6CF" w14:textId="77777777" w:rsidR="006A74C0" w:rsidRDefault="002B4601" w:rsidP="00CC3E01">
      <w:pPr>
        <w:rPr>
          <w:rFonts w:ascii="Arial" w:hAnsi="Arial" w:cs="Arial"/>
        </w:rPr>
      </w:pPr>
      <w:r>
        <w:rPr>
          <w:rFonts w:ascii="Arial" w:hAnsi="Arial" w:cs="Arial"/>
        </w:rPr>
        <w:t>Stan Flowers</w:t>
      </w:r>
      <w:r w:rsidR="00EE58F4">
        <w:rPr>
          <w:rFonts w:ascii="Arial" w:hAnsi="Arial" w:cs="Arial"/>
        </w:rPr>
        <w:tab/>
      </w:r>
      <w:r w:rsidR="00EE58F4">
        <w:rPr>
          <w:rFonts w:ascii="Arial" w:hAnsi="Arial" w:cs="Arial"/>
        </w:rPr>
        <w:tab/>
      </w:r>
      <w:r w:rsidR="00EE58F4">
        <w:rPr>
          <w:rFonts w:ascii="Arial" w:hAnsi="Arial" w:cs="Arial"/>
        </w:rPr>
        <w:tab/>
        <w:t xml:space="preserve">               </w:t>
      </w:r>
    </w:p>
    <w:p w14:paraId="56ED561C" w14:textId="77777777" w:rsidR="002B4601" w:rsidRDefault="00376EF9" w:rsidP="00376EF9">
      <w:pPr>
        <w:rPr>
          <w:rFonts w:ascii="Arial" w:hAnsi="Arial" w:cs="Arial"/>
        </w:rPr>
      </w:pPr>
      <w:r>
        <w:rPr>
          <w:rFonts w:ascii="Arial" w:hAnsi="Arial" w:cs="Arial"/>
        </w:rPr>
        <w:t xml:space="preserve">LaSetta Hogans </w:t>
      </w:r>
    </w:p>
    <w:p w14:paraId="6A0D51E0" w14:textId="77777777" w:rsidR="002B4601" w:rsidRDefault="002B4601" w:rsidP="00376EF9">
      <w:pPr>
        <w:rPr>
          <w:rFonts w:ascii="Arial" w:hAnsi="Arial" w:cs="Arial"/>
        </w:rPr>
      </w:pPr>
      <w:r>
        <w:rPr>
          <w:rFonts w:ascii="Arial" w:hAnsi="Arial" w:cs="Arial"/>
        </w:rPr>
        <w:t xml:space="preserve">Christina Edwards </w:t>
      </w:r>
    </w:p>
    <w:p w14:paraId="1C0AF92F" w14:textId="06478B63" w:rsidR="00EE58F4" w:rsidRDefault="00791984" w:rsidP="00376EF9">
      <w:pPr>
        <w:rPr>
          <w:rFonts w:ascii="Arial" w:hAnsi="Arial" w:cs="Arial"/>
        </w:rPr>
      </w:pPr>
      <w:r>
        <w:rPr>
          <w:rFonts w:ascii="Arial" w:hAnsi="Arial" w:cs="Arial"/>
        </w:rPr>
        <w:t>Eric Johnson</w:t>
      </w:r>
    </w:p>
    <w:p w14:paraId="6C064EBF" w14:textId="77777777" w:rsidR="00EE58F4" w:rsidRDefault="00EE58F4" w:rsidP="0079212F">
      <w:pPr>
        <w:rPr>
          <w:rFonts w:ascii="Arial" w:hAnsi="Arial" w:cs="Arial"/>
        </w:rPr>
      </w:pPr>
      <w:r>
        <w:rPr>
          <w:rFonts w:ascii="Arial" w:hAnsi="Arial" w:cs="Arial"/>
        </w:rPr>
        <w:t>Michael Burchett</w:t>
      </w:r>
    </w:p>
    <w:p w14:paraId="4907EAF3" w14:textId="77777777" w:rsidR="002B4601" w:rsidRDefault="002B4601" w:rsidP="0079212F">
      <w:pPr>
        <w:rPr>
          <w:rFonts w:ascii="Arial" w:hAnsi="Arial" w:cs="Arial"/>
        </w:rPr>
      </w:pPr>
      <w:r>
        <w:rPr>
          <w:rFonts w:ascii="Arial" w:hAnsi="Arial" w:cs="Arial"/>
        </w:rPr>
        <w:t>Kweilin Waller</w:t>
      </w:r>
    </w:p>
    <w:p w14:paraId="4FCD45F7" w14:textId="77777777" w:rsidR="000B007D" w:rsidRDefault="000B007D" w:rsidP="0079212F">
      <w:pPr>
        <w:rPr>
          <w:rFonts w:ascii="Arial" w:hAnsi="Arial" w:cs="Arial"/>
        </w:rPr>
      </w:pPr>
      <w:r>
        <w:rPr>
          <w:rFonts w:ascii="Arial" w:hAnsi="Arial" w:cs="Arial"/>
        </w:rPr>
        <w:t>Mark Carr</w:t>
      </w:r>
    </w:p>
    <w:p w14:paraId="1101FED5" w14:textId="77777777" w:rsidR="002B4601" w:rsidRDefault="002B4601" w:rsidP="002B4601">
      <w:pPr>
        <w:rPr>
          <w:rFonts w:ascii="Arial" w:hAnsi="Arial" w:cs="Arial"/>
        </w:rPr>
        <w:sectPr w:rsidR="002B4601" w:rsidSect="00590D9E">
          <w:type w:val="continuous"/>
          <w:pgSz w:w="12240" w:h="15840"/>
          <w:pgMar w:top="1440" w:right="1800" w:bottom="1440" w:left="1800" w:header="720" w:footer="720" w:gutter="0"/>
          <w:cols w:num="2" w:space="720"/>
          <w:titlePg/>
          <w:docGrid w:linePitch="360"/>
        </w:sectPr>
      </w:pPr>
    </w:p>
    <w:p w14:paraId="1499ECA6" w14:textId="77777777" w:rsidR="00EE58F4" w:rsidRDefault="00740D58" w:rsidP="004961B0">
      <w:pPr>
        <w:jc w:val="both"/>
        <w:rPr>
          <w:rFonts w:ascii="Arial" w:hAnsi="Arial" w:cs="Arial"/>
        </w:rPr>
      </w:pPr>
      <w:r>
        <w:rPr>
          <w:rFonts w:ascii="Arial" w:hAnsi="Arial" w:cs="Arial"/>
        </w:rPr>
        <w:t>Sheila Murphy</w:t>
      </w:r>
      <w:r>
        <w:rPr>
          <w:rFonts w:ascii="Arial" w:hAnsi="Arial" w:cs="Arial"/>
        </w:rPr>
        <w:tab/>
      </w:r>
      <w:r>
        <w:rPr>
          <w:rFonts w:ascii="Arial" w:hAnsi="Arial" w:cs="Arial"/>
        </w:rPr>
        <w:tab/>
      </w:r>
      <w:r>
        <w:rPr>
          <w:rFonts w:ascii="Arial" w:hAnsi="Arial" w:cs="Arial"/>
        </w:rPr>
        <w:tab/>
      </w:r>
      <w:r>
        <w:rPr>
          <w:rFonts w:ascii="Arial" w:hAnsi="Arial" w:cs="Arial"/>
        </w:rPr>
        <w:tab/>
        <w:t xml:space="preserve">     Tracey Regenold</w:t>
      </w:r>
    </w:p>
    <w:p w14:paraId="701869C7" w14:textId="77777777" w:rsidR="00740D58" w:rsidRDefault="00740D58" w:rsidP="004961B0">
      <w:pPr>
        <w:jc w:val="both"/>
        <w:rPr>
          <w:rFonts w:ascii="Arial" w:hAnsi="Arial" w:cs="Arial"/>
        </w:rPr>
      </w:pPr>
    </w:p>
    <w:p w14:paraId="739EF073" w14:textId="77777777" w:rsidR="00CE3E72" w:rsidRDefault="00320EB7" w:rsidP="004961B0">
      <w:pPr>
        <w:jc w:val="both"/>
        <w:rPr>
          <w:rFonts w:ascii="Arial" w:hAnsi="Arial" w:cs="Arial"/>
        </w:rPr>
      </w:pPr>
      <w:r>
        <w:rPr>
          <w:rFonts w:ascii="Arial" w:hAnsi="Arial" w:cs="Arial"/>
        </w:rPr>
        <w:t xml:space="preserve">Action items taken are noted in </w:t>
      </w:r>
      <w:r w:rsidRPr="00320EB7">
        <w:rPr>
          <w:rFonts w:ascii="Arial" w:hAnsi="Arial" w:cs="Arial"/>
          <w:b/>
        </w:rPr>
        <w:t>bold</w:t>
      </w:r>
      <w:r>
        <w:rPr>
          <w:rFonts w:ascii="Arial" w:hAnsi="Arial" w:cs="Arial"/>
        </w:rPr>
        <w:t xml:space="preserve"> print.</w:t>
      </w:r>
    </w:p>
    <w:p w14:paraId="337B610B" w14:textId="77777777" w:rsidR="00176A00" w:rsidRDefault="00176A00" w:rsidP="004961B0">
      <w:pPr>
        <w:jc w:val="both"/>
        <w:rPr>
          <w:rFonts w:ascii="Arial" w:hAnsi="Arial" w:cs="Arial"/>
        </w:rPr>
      </w:pPr>
    </w:p>
    <w:p w14:paraId="1F46A0D0" w14:textId="77777777" w:rsidR="009263FC" w:rsidRDefault="00D82F3C" w:rsidP="009263FC">
      <w:pPr>
        <w:numPr>
          <w:ilvl w:val="0"/>
          <w:numId w:val="1"/>
        </w:numPr>
        <w:ind w:left="360" w:hanging="360"/>
        <w:jc w:val="both"/>
        <w:rPr>
          <w:rFonts w:ascii="Arial" w:hAnsi="Arial" w:cs="Arial"/>
          <w:b/>
        </w:rPr>
      </w:pPr>
      <w:r w:rsidRPr="00251539">
        <w:rPr>
          <w:rFonts w:ascii="Arial" w:hAnsi="Arial" w:cs="Arial"/>
          <w:b/>
        </w:rPr>
        <w:t>Call to Order</w:t>
      </w:r>
      <w:r w:rsidR="009458E4">
        <w:rPr>
          <w:rFonts w:ascii="Arial" w:hAnsi="Arial" w:cs="Arial"/>
          <w:b/>
        </w:rPr>
        <w:t>/ Roll Call/ Chair Update</w:t>
      </w:r>
      <w:r w:rsidR="00CD3F48">
        <w:rPr>
          <w:rFonts w:ascii="Arial" w:hAnsi="Arial" w:cs="Arial"/>
          <w:b/>
        </w:rPr>
        <w:t>:</w:t>
      </w:r>
    </w:p>
    <w:p w14:paraId="73941FC7" w14:textId="4D1D9CE3" w:rsidR="003018D9" w:rsidRPr="009263FC" w:rsidRDefault="00176A00" w:rsidP="009263FC">
      <w:pPr>
        <w:ind w:left="360"/>
        <w:jc w:val="both"/>
        <w:rPr>
          <w:rFonts w:ascii="Arial" w:hAnsi="Arial" w:cs="Arial"/>
          <w:b/>
        </w:rPr>
      </w:pPr>
      <w:r w:rsidRPr="009263FC">
        <w:rPr>
          <w:rFonts w:ascii="Arial" w:hAnsi="Arial" w:cs="Arial"/>
        </w:rPr>
        <w:t xml:space="preserve">PBWDB </w:t>
      </w:r>
      <w:r w:rsidR="006A74C0" w:rsidRPr="009263FC">
        <w:rPr>
          <w:rFonts w:ascii="Arial" w:hAnsi="Arial" w:cs="Arial"/>
        </w:rPr>
        <w:t>C</w:t>
      </w:r>
      <w:r w:rsidR="00BA45BA" w:rsidRPr="009263FC">
        <w:rPr>
          <w:rFonts w:ascii="Arial" w:hAnsi="Arial" w:cs="Arial"/>
        </w:rPr>
        <w:t>hair</w:t>
      </w:r>
      <w:r w:rsidR="007B3BC4" w:rsidRPr="009263FC">
        <w:rPr>
          <w:rFonts w:ascii="Arial" w:hAnsi="Arial" w:cs="Arial"/>
        </w:rPr>
        <w:t xml:space="preserve"> </w:t>
      </w:r>
      <w:r w:rsidR="000B007D" w:rsidRPr="009263FC">
        <w:rPr>
          <w:rFonts w:ascii="Arial" w:hAnsi="Arial" w:cs="Arial"/>
        </w:rPr>
        <w:t>Audrey Bohanan</w:t>
      </w:r>
      <w:r w:rsidR="00D82F3C" w:rsidRPr="009263FC">
        <w:rPr>
          <w:rFonts w:ascii="Arial" w:hAnsi="Arial" w:cs="Arial"/>
        </w:rPr>
        <w:t xml:space="preserve"> called the </w:t>
      </w:r>
      <w:r w:rsidR="00791984">
        <w:rPr>
          <w:rFonts w:ascii="Arial" w:hAnsi="Arial" w:cs="Arial"/>
        </w:rPr>
        <w:t>August 13</w:t>
      </w:r>
      <w:r w:rsidR="00CE3FC8">
        <w:rPr>
          <w:rFonts w:ascii="Arial" w:hAnsi="Arial" w:cs="Arial"/>
        </w:rPr>
        <w:t>, 2020</w:t>
      </w:r>
      <w:r w:rsidR="006A74C0" w:rsidRPr="009263FC">
        <w:rPr>
          <w:rFonts w:ascii="Arial" w:hAnsi="Arial" w:cs="Arial"/>
        </w:rPr>
        <w:t xml:space="preserve"> </w:t>
      </w:r>
      <w:r w:rsidR="00D82F3C" w:rsidRPr="009263FC">
        <w:rPr>
          <w:rFonts w:ascii="Arial" w:hAnsi="Arial" w:cs="Arial"/>
        </w:rPr>
        <w:t xml:space="preserve">Phoenix </w:t>
      </w:r>
      <w:r w:rsidR="00320EB7" w:rsidRPr="009263FC">
        <w:rPr>
          <w:rFonts w:ascii="Arial" w:hAnsi="Arial" w:cs="Arial"/>
        </w:rPr>
        <w:t xml:space="preserve">Business and </w:t>
      </w:r>
      <w:r w:rsidR="00D82F3C" w:rsidRPr="009263FC">
        <w:rPr>
          <w:rFonts w:ascii="Arial" w:hAnsi="Arial" w:cs="Arial"/>
        </w:rPr>
        <w:t xml:space="preserve">Workforce </w:t>
      </w:r>
      <w:r w:rsidR="00320EB7" w:rsidRPr="009263FC">
        <w:rPr>
          <w:rFonts w:ascii="Arial" w:hAnsi="Arial" w:cs="Arial"/>
        </w:rPr>
        <w:t>Development</w:t>
      </w:r>
      <w:r w:rsidR="001A7C78" w:rsidRPr="009263FC">
        <w:rPr>
          <w:rFonts w:ascii="Arial" w:hAnsi="Arial" w:cs="Arial"/>
        </w:rPr>
        <w:t xml:space="preserve"> (PBWD)</w:t>
      </w:r>
      <w:r w:rsidR="00690DA4" w:rsidRPr="009263FC">
        <w:rPr>
          <w:rFonts w:ascii="Arial" w:hAnsi="Arial" w:cs="Arial"/>
        </w:rPr>
        <w:t xml:space="preserve"> </w:t>
      </w:r>
      <w:r w:rsidR="00F053FA" w:rsidRPr="009263FC">
        <w:rPr>
          <w:rFonts w:ascii="Arial" w:hAnsi="Arial" w:cs="Arial"/>
        </w:rPr>
        <w:t>Board</w:t>
      </w:r>
      <w:r w:rsidR="00D47451" w:rsidRPr="009263FC">
        <w:rPr>
          <w:rFonts w:ascii="Arial" w:hAnsi="Arial" w:cs="Arial"/>
        </w:rPr>
        <w:t xml:space="preserve"> Executive Leadership Committee (ELC)</w:t>
      </w:r>
      <w:r w:rsidR="00D82F3C" w:rsidRPr="009263FC">
        <w:rPr>
          <w:rFonts w:ascii="Arial" w:hAnsi="Arial" w:cs="Arial"/>
        </w:rPr>
        <w:t xml:space="preserve"> </w:t>
      </w:r>
      <w:r w:rsidR="003723DC" w:rsidRPr="009263FC">
        <w:rPr>
          <w:rFonts w:ascii="Arial" w:hAnsi="Arial" w:cs="Arial"/>
        </w:rPr>
        <w:t>M</w:t>
      </w:r>
      <w:r w:rsidR="00D82F3C" w:rsidRPr="009263FC">
        <w:rPr>
          <w:rFonts w:ascii="Arial" w:hAnsi="Arial" w:cs="Arial"/>
        </w:rPr>
        <w:t xml:space="preserve">eeting to order at </w:t>
      </w:r>
      <w:r w:rsidR="00CC3E01" w:rsidRPr="009263FC">
        <w:rPr>
          <w:rFonts w:ascii="Arial" w:hAnsi="Arial" w:cs="Arial"/>
        </w:rPr>
        <w:t>8</w:t>
      </w:r>
      <w:r w:rsidR="00D82F3C" w:rsidRPr="009263FC">
        <w:rPr>
          <w:rFonts w:ascii="Arial" w:hAnsi="Arial" w:cs="Arial"/>
        </w:rPr>
        <w:t>:</w:t>
      </w:r>
      <w:r w:rsidR="004B7ACF">
        <w:rPr>
          <w:rFonts w:ascii="Arial" w:hAnsi="Arial" w:cs="Arial"/>
        </w:rPr>
        <w:t>30</w:t>
      </w:r>
      <w:r w:rsidR="00D82F3C" w:rsidRPr="009263FC">
        <w:rPr>
          <w:rFonts w:ascii="Arial" w:hAnsi="Arial" w:cs="Arial"/>
        </w:rPr>
        <w:t xml:space="preserve"> a.m.</w:t>
      </w:r>
      <w:r w:rsidR="0048306A" w:rsidRPr="009263FC">
        <w:rPr>
          <w:rFonts w:ascii="Arial" w:hAnsi="Arial" w:cs="Arial"/>
        </w:rPr>
        <w:t xml:space="preserve"> </w:t>
      </w:r>
      <w:r w:rsidR="00AF4111" w:rsidRPr="009263FC">
        <w:rPr>
          <w:rFonts w:ascii="Arial" w:hAnsi="Arial" w:cs="Arial"/>
        </w:rPr>
        <w:t xml:space="preserve">Roll call was </w:t>
      </w:r>
      <w:r w:rsidR="00201101" w:rsidRPr="009263FC">
        <w:rPr>
          <w:rFonts w:ascii="Arial" w:hAnsi="Arial" w:cs="Arial"/>
        </w:rPr>
        <w:t>completed,</w:t>
      </w:r>
      <w:r w:rsidR="00FA10DC" w:rsidRPr="009263FC">
        <w:rPr>
          <w:rFonts w:ascii="Arial" w:hAnsi="Arial" w:cs="Arial"/>
        </w:rPr>
        <w:t xml:space="preserve"> </w:t>
      </w:r>
      <w:r w:rsidR="00754E1B" w:rsidRPr="009263FC">
        <w:rPr>
          <w:rFonts w:ascii="Arial" w:hAnsi="Arial" w:cs="Arial"/>
        </w:rPr>
        <w:t>and</w:t>
      </w:r>
      <w:r w:rsidR="00AF4111" w:rsidRPr="009263FC">
        <w:rPr>
          <w:rFonts w:ascii="Arial" w:hAnsi="Arial" w:cs="Arial"/>
        </w:rPr>
        <w:t xml:space="preserve"> quorum</w:t>
      </w:r>
      <w:r w:rsidR="00B5096A" w:rsidRPr="009263FC">
        <w:rPr>
          <w:rFonts w:ascii="Arial" w:hAnsi="Arial" w:cs="Arial"/>
        </w:rPr>
        <w:t xml:space="preserve"> </w:t>
      </w:r>
      <w:r w:rsidR="0079212F" w:rsidRPr="009263FC">
        <w:rPr>
          <w:rFonts w:ascii="Arial" w:hAnsi="Arial" w:cs="Arial"/>
        </w:rPr>
        <w:t>was met with</w:t>
      </w:r>
      <w:r w:rsidR="00791984">
        <w:rPr>
          <w:rFonts w:ascii="Arial" w:hAnsi="Arial" w:cs="Arial"/>
        </w:rPr>
        <w:t xml:space="preserve"> nine me</w:t>
      </w:r>
      <w:r w:rsidR="0079212F" w:rsidRPr="009263FC">
        <w:rPr>
          <w:rFonts w:ascii="Arial" w:hAnsi="Arial" w:cs="Arial"/>
        </w:rPr>
        <w:t xml:space="preserve">mbers in attendance. </w:t>
      </w:r>
    </w:p>
    <w:p w14:paraId="14941BCB" w14:textId="77777777" w:rsidR="00CE3FC8" w:rsidRDefault="00CE3FC8" w:rsidP="00CE3FC8">
      <w:pPr>
        <w:pStyle w:val="ListParagraph"/>
        <w:rPr>
          <w:rFonts w:ascii="Arial" w:hAnsi="Arial" w:cs="Arial"/>
        </w:rPr>
      </w:pPr>
    </w:p>
    <w:p w14:paraId="10FAF006" w14:textId="77777777" w:rsidR="00E073DF" w:rsidRDefault="00E073DF" w:rsidP="00CE3FC8">
      <w:pPr>
        <w:pStyle w:val="ListParagraph"/>
        <w:rPr>
          <w:rFonts w:ascii="Arial" w:hAnsi="Arial" w:cs="Arial"/>
        </w:rPr>
      </w:pPr>
    </w:p>
    <w:p w14:paraId="05D6CF47" w14:textId="77777777" w:rsidR="00E073DF" w:rsidRPr="00CE3FC8" w:rsidRDefault="00E073DF" w:rsidP="00CE3FC8">
      <w:pPr>
        <w:pStyle w:val="ListParagraph"/>
        <w:rPr>
          <w:rFonts w:ascii="Arial" w:hAnsi="Arial" w:cs="Arial"/>
        </w:rPr>
      </w:pPr>
    </w:p>
    <w:p w14:paraId="1CDA9A02" w14:textId="72AE452D" w:rsidR="009263FC" w:rsidRDefault="003B45A4" w:rsidP="009263FC">
      <w:pPr>
        <w:pStyle w:val="ListParagraph"/>
        <w:numPr>
          <w:ilvl w:val="0"/>
          <w:numId w:val="1"/>
        </w:numPr>
        <w:ind w:left="360" w:hanging="360"/>
        <w:jc w:val="both"/>
        <w:rPr>
          <w:rFonts w:ascii="Arial" w:hAnsi="Arial" w:cs="Arial"/>
          <w:b/>
        </w:rPr>
      </w:pPr>
      <w:r w:rsidRPr="00A70418">
        <w:rPr>
          <w:rFonts w:ascii="Arial" w:hAnsi="Arial" w:cs="Arial"/>
          <w:b/>
        </w:rPr>
        <w:t xml:space="preserve">Approval of Minutes for </w:t>
      </w:r>
      <w:bookmarkStart w:id="1" w:name="_Hlk45268208"/>
      <w:r w:rsidR="00791984">
        <w:rPr>
          <w:rFonts w:ascii="Arial" w:hAnsi="Arial" w:cs="Arial"/>
          <w:b/>
        </w:rPr>
        <w:t>June 11</w:t>
      </w:r>
      <w:r w:rsidR="004B7ACF">
        <w:rPr>
          <w:rFonts w:ascii="Arial" w:hAnsi="Arial" w:cs="Arial"/>
          <w:b/>
        </w:rPr>
        <w:t>, 2020 ELC Meeting</w:t>
      </w:r>
      <w:bookmarkEnd w:id="1"/>
      <w:r w:rsidR="00DB4037" w:rsidRPr="003B45A4">
        <w:rPr>
          <w:rFonts w:ascii="Arial" w:hAnsi="Arial" w:cs="Arial"/>
          <w:b/>
        </w:rPr>
        <w:t>:</w:t>
      </w:r>
      <w:bookmarkStart w:id="2" w:name="_Hlk532799052"/>
    </w:p>
    <w:p w14:paraId="0952EF95" w14:textId="0E56CEBC" w:rsidR="00E76321" w:rsidRPr="009263FC" w:rsidRDefault="004B7ACF" w:rsidP="009263FC">
      <w:pPr>
        <w:pStyle w:val="ListParagraph"/>
        <w:ind w:left="360"/>
        <w:jc w:val="both"/>
        <w:rPr>
          <w:rFonts w:ascii="Arial" w:hAnsi="Arial" w:cs="Arial"/>
          <w:b/>
        </w:rPr>
      </w:pPr>
      <w:bookmarkStart w:id="3" w:name="_Hlk45268386"/>
      <w:r>
        <w:rPr>
          <w:rFonts w:ascii="Arial" w:hAnsi="Arial" w:cs="Arial"/>
        </w:rPr>
        <w:t xml:space="preserve">ELC member </w:t>
      </w:r>
      <w:r w:rsidR="00791984">
        <w:rPr>
          <w:rFonts w:ascii="Arial" w:hAnsi="Arial" w:cs="Arial"/>
        </w:rPr>
        <w:t>Jesus Love</w:t>
      </w:r>
      <w:r>
        <w:rPr>
          <w:rFonts w:ascii="Arial" w:hAnsi="Arial" w:cs="Arial"/>
        </w:rPr>
        <w:t xml:space="preserve"> </w:t>
      </w:r>
      <w:r w:rsidR="003B45A4" w:rsidRPr="009263FC">
        <w:rPr>
          <w:rFonts w:ascii="Arial" w:hAnsi="Arial" w:cs="Arial"/>
        </w:rPr>
        <w:t xml:space="preserve">made a </w:t>
      </w:r>
      <w:r w:rsidR="003B45A4" w:rsidRPr="009263FC">
        <w:rPr>
          <w:rFonts w:ascii="Arial" w:hAnsi="Arial" w:cs="Arial"/>
          <w:b/>
        </w:rPr>
        <w:t>motion to approve minutes for</w:t>
      </w:r>
      <w:r w:rsidR="009263FC">
        <w:rPr>
          <w:rFonts w:ascii="Arial" w:hAnsi="Arial" w:cs="Arial"/>
          <w:b/>
        </w:rPr>
        <w:t xml:space="preserve"> </w:t>
      </w:r>
      <w:r w:rsidR="003B45A4" w:rsidRPr="007B3BC4">
        <w:rPr>
          <w:rFonts w:ascii="Arial" w:hAnsi="Arial" w:cs="Arial"/>
          <w:b/>
        </w:rPr>
        <w:t>the</w:t>
      </w:r>
      <w:r>
        <w:rPr>
          <w:rFonts w:ascii="Arial" w:hAnsi="Arial" w:cs="Arial"/>
          <w:b/>
        </w:rPr>
        <w:t xml:space="preserve"> </w:t>
      </w:r>
      <w:r w:rsidR="00791984">
        <w:rPr>
          <w:rFonts w:ascii="Arial" w:hAnsi="Arial" w:cs="Arial"/>
          <w:b/>
        </w:rPr>
        <w:t xml:space="preserve">June 11, </w:t>
      </w:r>
      <w:r>
        <w:rPr>
          <w:rFonts w:ascii="Arial" w:hAnsi="Arial" w:cs="Arial"/>
          <w:b/>
        </w:rPr>
        <w:t xml:space="preserve">2020 ELC Meeting </w:t>
      </w:r>
      <w:r w:rsidR="00607E0F" w:rsidRPr="00607E0F">
        <w:rPr>
          <w:rFonts w:ascii="Arial" w:hAnsi="Arial" w:cs="Arial"/>
        </w:rPr>
        <w:t>and</w:t>
      </w:r>
      <w:r w:rsidR="003B45A4">
        <w:rPr>
          <w:rFonts w:ascii="Arial" w:hAnsi="Arial" w:cs="Arial"/>
        </w:rPr>
        <w:t xml:space="preserve"> </w:t>
      </w:r>
      <w:r w:rsidRPr="009263FC">
        <w:rPr>
          <w:rFonts w:ascii="Arial" w:hAnsi="Arial" w:cs="Arial"/>
        </w:rPr>
        <w:t xml:space="preserve">ELC </w:t>
      </w:r>
      <w:r w:rsidR="00791984">
        <w:rPr>
          <w:rFonts w:ascii="Arial" w:hAnsi="Arial" w:cs="Arial"/>
        </w:rPr>
        <w:t>member James Frolov</w:t>
      </w:r>
      <w:r w:rsidRPr="009263FC">
        <w:rPr>
          <w:rFonts w:ascii="Arial" w:hAnsi="Arial" w:cs="Arial"/>
        </w:rPr>
        <w:t xml:space="preserve"> </w:t>
      </w:r>
      <w:r w:rsidR="003B45A4">
        <w:rPr>
          <w:rFonts w:ascii="Arial" w:hAnsi="Arial" w:cs="Arial"/>
        </w:rPr>
        <w:t xml:space="preserve">seconded. </w:t>
      </w:r>
    </w:p>
    <w:bookmarkEnd w:id="2"/>
    <w:p w14:paraId="4DBDEB17" w14:textId="77777777" w:rsidR="003B45A4" w:rsidRDefault="003B45A4" w:rsidP="00786A30">
      <w:pPr>
        <w:ind w:left="360"/>
        <w:jc w:val="both"/>
        <w:rPr>
          <w:rFonts w:ascii="Arial" w:hAnsi="Arial" w:cs="Arial"/>
        </w:rPr>
      </w:pPr>
    </w:p>
    <w:p w14:paraId="09F0A188" w14:textId="6191586C" w:rsidR="007C12F1" w:rsidRDefault="007C12F1" w:rsidP="00934E35">
      <w:pPr>
        <w:ind w:left="360"/>
        <w:jc w:val="both"/>
        <w:rPr>
          <w:rFonts w:ascii="Arial" w:hAnsi="Arial" w:cs="Arial"/>
        </w:rPr>
      </w:pPr>
      <w:bookmarkStart w:id="4" w:name="_Hlk530389401"/>
      <w:r w:rsidRPr="007C12F1">
        <w:rPr>
          <w:rFonts w:ascii="Arial" w:hAnsi="Arial" w:cs="Arial"/>
          <w:b/>
        </w:rPr>
        <w:t xml:space="preserve">Approved: </w:t>
      </w:r>
      <w:bookmarkStart w:id="5" w:name="_Hlk50039011"/>
      <w:r w:rsidR="000B007D" w:rsidRPr="000B007D">
        <w:rPr>
          <w:rFonts w:ascii="Arial" w:hAnsi="Arial" w:cs="Arial"/>
        </w:rPr>
        <w:t>Audrey Bohanan,</w:t>
      </w:r>
      <w:r w:rsidR="000B007D">
        <w:rPr>
          <w:rFonts w:ascii="Arial" w:hAnsi="Arial" w:cs="Arial"/>
          <w:b/>
        </w:rPr>
        <w:t xml:space="preserve"> </w:t>
      </w:r>
      <w:r w:rsidR="00196FBC" w:rsidRPr="00196FBC">
        <w:rPr>
          <w:rFonts w:ascii="Arial" w:hAnsi="Arial" w:cs="Arial"/>
        </w:rPr>
        <w:t>Michael Hale,</w:t>
      </w:r>
      <w:r w:rsidR="00054F6D">
        <w:rPr>
          <w:rFonts w:ascii="Arial" w:hAnsi="Arial" w:cs="Arial"/>
          <w:b/>
        </w:rPr>
        <w:t xml:space="preserve"> </w:t>
      </w:r>
      <w:r w:rsidR="004B7ACF">
        <w:rPr>
          <w:rFonts w:ascii="Arial" w:hAnsi="Arial" w:cs="Arial"/>
        </w:rPr>
        <w:t xml:space="preserve">Daniel Barajas, </w:t>
      </w:r>
      <w:r w:rsidR="00196FBC">
        <w:rPr>
          <w:rFonts w:ascii="Arial" w:hAnsi="Arial" w:cs="Arial"/>
        </w:rPr>
        <w:t>Nick Bielinski</w:t>
      </w:r>
      <w:r w:rsidR="00895ED0">
        <w:rPr>
          <w:rFonts w:ascii="Arial" w:hAnsi="Arial" w:cs="Arial"/>
        </w:rPr>
        <w:t>,</w:t>
      </w:r>
      <w:r w:rsidR="000B007D">
        <w:rPr>
          <w:rFonts w:ascii="Arial" w:hAnsi="Arial" w:cs="Arial"/>
        </w:rPr>
        <w:t xml:space="preserve"> </w:t>
      </w:r>
      <w:r w:rsidR="00791984">
        <w:rPr>
          <w:rFonts w:ascii="Arial" w:hAnsi="Arial" w:cs="Arial"/>
        </w:rPr>
        <w:t xml:space="preserve">Latasha Causey, </w:t>
      </w:r>
      <w:r w:rsidR="00196FBC">
        <w:rPr>
          <w:rFonts w:ascii="Arial" w:hAnsi="Arial" w:cs="Arial"/>
        </w:rPr>
        <w:t xml:space="preserve">Steven Cramer, </w:t>
      </w:r>
      <w:r w:rsidR="00791984">
        <w:rPr>
          <w:rFonts w:ascii="Arial" w:hAnsi="Arial" w:cs="Arial"/>
        </w:rPr>
        <w:t xml:space="preserve">James Frolov, </w:t>
      </w:r>
      <w:r w:rsidR="00196FBC">
        <w:rPr>
          <w:rFonts w:ascii="Arial" w:hAnsi="Arial" w:cs="Arial"/>
        </w:rPr>
        <w:t>Jesus Lov</w:t>
      </w:r>
      <w:r w:rsidR="00791984">
        <w:rPr>
          <w:rFonts w:ascii="Arial" w:hAnsi="Arial" w:cs="Arial"/>
        </w:rPr>
        <w:t>e and Brandon Ramsey</w:t>
      </w:r>
      <w:bookmarkEnd w:id="5"/>
    </w:p>
    <w:p w14:paraId="6F719F84" w14:textId="77777777" w:rsidR="00A70418" w:rsidRPr="00382F2D" w:rsidRDefault="00A70418" w:rsidP="00934E35">
      <w:pPr>
        <w:ind w:left="360"/>
        <w:jc w:val="both"/>
        <w:rPr>
          <w:rFonts w:ascii="Arial" w:hAnsi="Arial" w:cs="Arial"/>
          <w:b/>
          <w:sz w:val="10"/>
          <w:szCs w:val="10"/>
        </w:rPr>
      </w:pPr>
    </w:p>
    <w:p w14:paraId="7501853C" w14:textId="77777777" w:rsidR="007C12F1" w:rsidRDefault="007C12F1" w:rsidP="00934E35">
      <w:pPr>
        <w:ind w:left="360"/>
        <w:jc w:val="both"/>
        <w:rPr>
          <w:rFonts w:ascii="Arial" w:hAnsi="Arial" w:cs="Arial"/>
        </w:rPr>
      </w:pPr>
      <w:r>
        <w:rPr>
          <w:rFonts w:ascii="Arial" w:hAnsi="Arial" w:cs="Arial"/>
          <w:b/>
        </w:rPr>
        <w:t xml:space="preserve">Opposed:  </w:t>
      </w:r>
      <w:r>
        <w:rPr>
          <w:rFonts w:ascii="Arial" w:hAnsi="Arial" w:cs="Arial"/>
        </w:rPr>
        <w:t xml:space="preserve">None </w:t>
      </w:r>
    </w:p>
    <w:bookmarkEnd w:id="4"/>
    <w:p w14:paraId="5661396B" w14:textId="77777777" w:rsidR="007C12F1" w:rsidRPr="00382F2D" w:rsidRDefault="007C12F1" w:rsidP="00934E35">
      <w:pPr>
        <w:ind w:left="360"/>
        <w:jc w:val="both"/>
        <w:rPr>
          <w:rFonts w:ascii="Arial" w:hAnsi="Arial" w:cs="Arial"/>
          <w:b/>
          <w:sz w:val="10"/>
          <w:szCs w:val="10"/>
        </w:rPr>
      </w:pPr>
      <w:r w:rsidRPr="00382F2D">
        <w:rPr>
          <w:rFonts w:ascii="Arial" w:hAnsi="Arial" w:cs="Arial"/>
          <w:b/>
          <w:sz w:val="10"/>
          <w:szCs w:val="10"/>
        </w:rPr>
        <w:t xml:space="preserve"> </w:t>
      </w:r>
    </w:p>
    <w:p w14:paraId="6AE4A9FE" w14:textId="3345BEB1" w:rsidR="00E76321" w:rsidRDefault="00E76321" w:rsidP="00934E35">
      <w:pPr>
        <w:ind w:left="360"/>
        <w:jc w:val="both"/>
        <w:rPr>
          <w:rFonts w:ascii="Arial" w:hAnsi="Arial" w:cs="Arial"/>
          <w:b/>
        </w:rPr>
      </w:pPr>
      <w:r>
        <w:rPr>
          <w:rFonts w:ascii="Arial" w:hAnsi="Arial" w:cs="Arial"/>
          <w:b/>
        </w:rPr>
        <w:t>M</w:t>
      </w:r>
      <w:r w:rsidRPr="00E2495A">
        <w:rPr>
          <w:rFonts w:ascii="Arial" w:hAnsi="Arial" w:cs="Arial"/>
          <w:b/>
        </w:rPr>
        <w:t>otion passed unanimously</w:t>
      </w:r>
    </w:p>
    <w:p w14:paraId="15B14F37" w14:textId="77777777" w:rsidR="00791984" w:rsidRDefault="00791984" w:rsidP="00934E35">
      <w:pPr>
        <w:ind w:left="360"/>
        <w:jc w:val="both"/>
        <w:rPr>
          <w:rFonts w:ascii="Arial" w:hAnsi="Arial" w:cs="Arial"/>
          <w:b/>
        </w:rPr>
      </w:pPr>
    </w:p>
    <w:bookmarkEnd w:id="3"/>
    <w:p w14:paraId="615A533B" w14:textId="77777777" w:rsidR="009263FC" w:rsidRPr="00C8065D" w:rsidRDefault="006E0B7E" w:rsidP="009263FC">
      <w:pPr>
        <w:pStyle w:val="ListParagraph"/>
        <w:numPr>
          <w:ilvl w:val="0"/>
          <w:numId w:val="1"/>
        </w:numPr>
        <w:ind w:left="360" w:hanging="360"/>
        <w:jc w:val="both"/>
        <w:rPr>
          <w:rFonts w:ascii="Arial" w:hAnsi="Arial" w:cs="Arial"/>
          <w:b/>
        </w:rPr>
      </w:pPr>
      <w:r>
        <w:rPr>
          <w:rFonts w:ascii="Arial" w:hAnsi="Arial" w:cs="Arial"/>
          <w:b/>
        </w:rPr>
        <w:lastRenderedPageBreak/>
        <w:t>CONSENT Item for Approval</w:t>
      </w:r>
      <w:r w:rsidR="00E073DF">
        <w:rPr>
          <w:rFonts w:ascii="Arial" w:hAnsi="Arial" w:cs="Arial"/>
          <w:b/>
        </w:rPr>
        <w:t>:</w:t>
      </w:r>
    </w:p>
    <w:p w14:paraId="6137F63E" w14:textId="7DD3A2A0" w:rsidR="006E0B7E" w:rsidRPr="006E0B7E" w:rsidRDefault="006E0B7E" w:rsidP="006E0B7E">
      <w:pPr>
        <w:ind w:left="360"/>
        <w:rPr>
          <w:rFonts w:ascii="Arial" w:hAnsi="Arial" w:cs="Arial"/>
        </w:rPr>
      </w:pPr>
      <w:r w:rsidRPr="006E0B7E">
        <w:rPr>
          <w:rFonts w:ascii="Arial" w:hAnsi="Arial" w:cs="Arial"/>
        </w:rPr>
        <w:t xml:space="preserve">ELC member </w:t>
      </w:r>
      <w:r w:rsidR="003B1361">
        <w:rPr>
          <w:rFonts w:ascii="Arial" w:hAnsi="Arial" w:cs="Arial"/>
        </w:rPr>
        <w:t>James Frolov</w:t>
      </w:r>
      <w:r w:rsidRPr="006E0B7E">
        <w:rPr>
          <w:rFonts w:ascii="Arial" w:hAnsi="Arial" w:cs="Arial"/>
        </w:rPr>
        <w:t xml:space="preserve"> </w:t>
      </w:r>
      <w:r w:rsidRPr="006E0B7E">
        <w:rPr>
          <w:rFonts w:ascii="Arial" w:hAnsi="Arial" w:cs="Arial"/>
          <w:b/>
        </w:rPr>
        <w:t>made a motion to approve the consent item</w:t>
      </w:r>
      <w:r>
        <w:rPr>
          <w:rFonts w:ascii="Arial" w:hAnsi="Arial" w:cs="Arial"/>
        </w:rPr>
        <w:t xml:space="preserve">, </w:t>
      </w:r>
      <w:r w:rsidRPr="006E0B7E">
        <w:rPr>
          <w:rFonts w:ascii="Arial" w:hAnsi="Arial" w:cs="Arial"/>
        </w:rPr>
        <w:t xml:space="preserve">and ELC Vice Chair Michael Hale seconded. </w:t>
      </w:r>
    </w:p>
    <w:p w14:paraId="3AEE935F" w14:textId="77777777" w:rsidR="006E0B7E" w:rsidRPr="006E0B7E" w:rsidRDefault="006E0B7E" w:rsidP="006E0B7E">
      <w:pPr>
        <w:ind w:left="360"/>
        <w:rPr>
          <w:rFonts w:ascii="Arial" w:hAnsi="Arial" w:cs="Arial"/>
        </w:rPr>
      </w:pPr>
    </w:p>
    <w:p w14:paraId="6D987E19" w14:textId="740099AF" w:rsidR="006E0B7E" w:rsidRDefault="006E0B7E" w:rsidP="006E0B7E">
      <w:pPr>
        <w:ind w:left="360"/>
        <w:rPr>
          <w:rFonts w:ascii="Arial" w:hAnsi="Arial" w:cs="Arial"/>
        </w:rPr>
      </w:pPr>
      <w:r w:rsidRPr="006E0B7E">
        <w:rPr>
          <w:rFonts w:ascii="Arial" w:hAnsi="Arial" w:cs="Arial"/>
          <w:b/>
        </w:rPr>
        <w:t>Approved:</w:t>
      </w:r>
      <w:r w:rsidRPr="006E0B7E">
        <w:rPr>
          <w:rFonts w:ascii="Arial" w:hAnsi="Arial" w:cs="Arial"/>
        </w:rPr>
        <w:t xml:space="preserve"> </w:t>
      </w:r>
      <w:bookmarkStart w:id="6" w:name="_Hlk51056325"/>
      <w:r w:rsidR="003B1361" w:rsidRPr="003B1361">
        <w:rPr>
          <w:rFonts w:ascii="Arial" w:hAnsi="Arial" w:cs="Arial"/>
        </w:rPr>
        <w:t>Audrey Bohanan, Michael Hale, Daniel Barajas, Nick Bielinski, Latasha Causey, Steven Cramer, James Frolov, Jesus Love and Brandon Ramsey</w:t>
      </w:r>
    </w:p>
    <w:bookmarkEnd w:id="6"/>
    <w:p w14:paraId="0E2A7614" w14:textId="77777777" w:rsidR="00F92AC0" w:rsidRPr="003B1361" w:rsidRDefault="00F92AC0" w:rsidP="006E0B7E">
      <w:pPr>
        <w:ind w:left="360"/>
        <w:rPr>
          <w:rFonts w:ascii="Arial" w:hAnsi="Arial" w:cs="Arial"/>
          <w:sz w:val="10"/>
          <w:szCs w:val="10"/>
        </w:rPr>
      </w:pPr>
    </w:p>
    <w:p w14:paraId="0E008D73" w14:textId="77777777" w:rsidR="00F92AC0" w:rsidRDefault="006E0B7E" w:rsidP="006E0B7E">
      <w:pPr>
        <w:ind w:left="360"/>
        <w:rPr>
          <w:rFonts w:ascii="Arial" w:hAnsi="Arial" w:cs="Arial"/>
        </w:rPr>
      </w:pPr>
      <w:r w:rsidRPr="006E0B7E">
        <w:rPr>
          <w:rFonts w:ascii="Arial" w:hAnsi="Arial" w:cs="Arial"/>
          <w:b/>
        </w:rPr>
        <w:t>Opposed:</w:t>
      </w:r>
      <w:r w:rsidRPr="006E0B7E">
        <w:rPr>
          <w:rFonts w:ascii="Arial" w:hAnsi="Arial" w:cs="Arial"/>
        </w:rPr>
        <w:t xml:space="preserve">  None</w:t>
      </w:r>
    </w:p>
    <w:p w14:paraId="463F2063" w14:textId="77777777" w:rsidR="006E0B7E" w:rsidRPr="003B1361" w:rsidRDefault="006E0B7E" w:rsidP="006E0B7E">
      <w:pPr>
        <w:ind w:left="360"/>
        <w:rPr>
          <w:rFonts w:ascii="Arial" w:hAnsi="Arial" w:cs="Arial"/>
          <w:sz w:val="10"/>
          <w:szCs w:val="10"/>
        </w:rPr>
      </w:pPr>
      <w:r w:rsidRPr="006E0B7E">
        <w:rPr>
          <w:rFonts w:ascii="Arial" w:hAnsi="Arial" w:cs="Arial"/>
        </w:rPr>
        <w:t xml:space="preserve"> </w:t>
      </w:r>
    </w:p>
    <w:p w14:paraId="7ECA44DC" w14:textId="77777777" w:rsidR="00E073DF" w:rsidRDefault="006E0B7E" w:rsidP="006E0B7E">
      <w:pPr>
        <w:ind w:left="360"/>
        <w:rPr>
          <w:rFonts w:ascii="Arial" w:hAnsi="Arial" w:cs="Arial"/>
          <w:b/>
        </w:rPr>
      </w:pPr>
      <w:r w:rsidRPr="006E0B7E">
        <w:rPr>
          <w:rFonts w:ascii="Arial" w:hAnsi="Arial" w:cs="Arial"/>
          <w:b/>
        </w:rPr>
        <w:t>Motion passed unanimously</w:t>
      </w:r>
    </w:p>
    <w:p w14:paraId="30C0B664" w14:textId="77777777" w:rsidR="006E0B7E" w:rsidRDefault="006E0B7E" w:rsidP="006E0B7E">
      <w:pPr>
        <w:ind w:left="360"/>
        <w:rPr>
          <w:rFonts w:ascii="Arial" w:hAnsi="Arial" w:cs="Arial"/>
          <w:b/>
        </w:rPr>
      </w:pPr>
    </w:p>
    <w:p w14:paraId="6C21E794" w14:textId="77777777" w:rsidR="006E0B7E" w:rsidRPr="006E0B7E" w:rsidRDefault="006E0B7E" w:rsidP="006E0B7E">
      <w:pPr>
        <w:ind w:left="360"/>
        <w:rPr>
          <w:rFonts w:ascii="Arial" w:hAnsi="Arial" w:cs="Arial"/>
          <w:b/>
        </w:rPr>
      </w:pPr>
    </w:p>
    <w:p w14:paraId="6BBDFD04" w14:textId="77777777" w:rsidR="00BB40BB" w:rsidRPr="00E073DF" w:rsidRDefault="00BB40BB" w:rsidP="00F65EDD">
      <w:pPr>
        <w:ind w:left="450"/>
        <w:jc w:val="both"/>
        <w:rPr>
          <w:rFonts w:ascii="Arial" w:hAnsi="Arial" w:cs="Arial"/>
          <w:sz w:val="22"/>
          <w:szCs w:val="22"/>
        </w:rPr>
      </w:pPr>
    </w:p>
    <w:p w14:paraId="72A08427" w14:textId="65A5BA61" w:rsidR="00E0740F" w:rsidRDefault="007411A8" w:rsidP="00E0740F">
      <w:pPr>
        <w:rPr>
          <w:rFonts w:ascii="Arial" w:hAnsi="Arial" w:cs="Arial"/>
          <w:b/>
        </w:rPr>
      </w:pPr>
      <w:r w:rsidRPr="00124B23">
        <w:rPr>
          <w:rFonts w:ascii="Arial" w:hAnsi="Arial" w:cs="Arial"/>
          <w:b/>
        </w:rPr>
        <w:t xml:space="preserve">4.  </w:t>
      </w:r>
      <w:r w:rsidR="003B1361" w:rsidRPr="00124B23">
        <w:rPr>
          <w:rFonts w:ascii="Arial" w:hAnsi="Arial" w:cs="Arial"/>
          <w:b/>
        </w:rPr>
        <w:t>Client Referral System Update</w:t>
      </w:r>
      <w:r w:rsidR="00D30C27" w:rsidRPr="00124B23">
        <w:rPr>
          <w:rFonts w:ascii="Arial" w:hAnsi="Arial" w:cs="Arial"/>
          <w:b/>
        </w:rPr>
        <w:t>:</w:t>
      </w:r>
    </w:p>
    <w:p w14:paraId="12FAB632" w14:textId="32181CAF" w:rsidR="00006B90" w:rsidRPr="008172E0" w:rsidRDefault="00124B23" w:rsidP="008172E0">
      <w:pPr>
        <w:ind w:left="360"/>
        <w:rPr>
          <w:rFonts w:ascii="Arial" w:hAnsi="Arial" w:cs="Arial"/>
        </w:rPr>
      </w:pPr>
      <w:r>
        <w:rPr>
          <w:rFonts w:ascii="Arial" w:hAnsi="Arial" w:cs="Arial"/>
        </w:rPr>
        <w:t xml:space="preserve">One-Stop Operator, Stacey Van Emst, gave an update on the progress of the Client Referral System (CRS). The OSO has been meeting with the WIOA core partners in creating the CRS.  Stacey shared a high-level overview of the CRS with the </w:t>
      </w:r>
      <w:r w:rsidR="00AB0E64">
        <w:rPr>
          <w:rFonts w:ascii="Arial" w:hAnsi="Arial" w:cs="Arial"/>
        </w:rPr>
        <w:t>committee</w:t>
      </w:r>
      <w:r>
        <w:rPr>
          <w:rFonts w:ascii="Arial" w:hAnsi="Arial" w:cs="Arial"/>
        </w:rPr>
        <w:t xml:space="preserve"> detailing the steps in the process to refer customers to partner programs.  Stacey shared her screen, showing the actual referral system, it’s functions and each partner provider’s informational page.</w:t>
      </w:r>
    </w:p>
    <w:p w14:paraId="372C508A" w14:textId="5A321608" w:rsidR="00D77345" w:rsidRDefault="00D77345" w:rsidP="00D77345">
      <w:pPr>
        <w:ind w:left="360"/>
        <w:rPr>
          <w:rFonts w:ascii="Arial" w:hAnsi="Arial" w:cs="Arial"/>
        </w:rPr>
      </w:pPr>
    </w:p>
    <w:p w14:paraId="5D42589B" w14:textId="1D36CF88" w:rsidR="00F8434C" w:rsidRDefault="00A61C3B" w:rsidP="00D77345">
      <w:pPr>
        <w:ind w:left="360"/>
        <w:rPr>
          <w:rFonts w:ascii="Arial" w:hAnsi="Arial" w:cs="Arial"/>
        </w:rPr>
      </w:pPr>
      <w:r>
        <w:rPr>
          <w:rFonts w:ascii="Arial" w:hAnsi="Arial" w:cs="Arial"/>
        </w:rPr>
        <w:t xml:space="preserve">Stacey indicated that updates are still being made, but the completion of the framework for the referral system is priority one. </w:t>
      </w:r>
      <w:r w:rsidR="00273AEA">
        <w:rPr>
          <w:rFonts w:ascii="Arial" w:hAnsi="Arial" w:cs="Arial"/>
        </w:rPr>
        <w:t xml:space="preserve">Feedback from core partners continues to be a driving force in developing the CRS framework. </w:t>
      </w:r>
    </w:p>
    <w:p w14:paraId="39BF6703" w14:textId="7EDFA7D1" w:rsidR="00A61C3B" w:rsidRDefault="00A61C3B" w:rsidP="00D77345">
      <w:pPr>
        <w:ind w:left="360"/>
        <w:rPr>
          <w:rFonts w:ascii="Arial" w:hAnsi="Arial" w:cs="Arial"/>
        </w:rPr>
      </w:pPr>
    </w:p>
    <w:p w14:paraId="6535F2F0" w14:textId="2ADE6281" w:rsidR="00A61C3B" w:rsidRDefault="008B4A3F" w:rsidP="00D77345">
      <w:pPr>
        <w:ind w:left="360"/>
        <w:rPr>
          <w:rFonts w:ascii="Arial" w:hAnsi="Arial" w:cs="Arial"/>
        </w:rPr>
      </w:pPr>
      <w:r>
        <w:rPr>
          <w:rFonts w:ascii="Arial" w:hAnsi="Arial" w:cs="Arial"/>
        </w:rPr>
        <w:t>ELC</w:t>
      </w:r>
      <w:r w:rsidR="00A61C3B">
        <w:rPr>
          <w:rFonts w:ascii="Arial" w:hAnsi="Arial" w:cs="Arial"/>
        </w:rPr>
        <w:t xml:space="preserve"> Chair, Audrey Bohanan, wanted to know if any partners have express disinterest in participating in the referral system and when can we expect all partners to be on-board for the CRS to go live.  Stacey stated she has not received any push-back from the partners but has received feedback that some partners do not see a need to make referrals. Stacey will continue to work on making the CRS easy to use in the hopes that all workforce system partners will utilize the referral system. </w:t>
      </w:r>
    </w:p>
    <w:p w14:paraId="5B31A5EF" w14:textId="1AB7AAA7" w:rsidR="00A61C3B" w:rsidRDefault="00A61C3B" w:rsidP="00D77345">
      <w:pPr>
        <w:ind w:left="360"/>
        <w:rPr>
          <w:rFonts w:ascii="Arial" w:hAnsi="Arial" w:cs="Arial"/>
        </w:rPr>
      </w:pPr>
    </w:p>
    <w:p w14:paraId="73D7C888" w14:textId="35709A20" w:rsidR="00CF3300" w:rsidRDefault="008B4A3F" w:rsidP="00D77345">
      <w:pPr>
        <w:ind w:left="360"/>
        <w:rPr>
          <w:rFonts w:ascii="Arial" w:hAnsi="Arial" w:cs="Arial"/>
        </w:rPr>
      </w:pPr>
      <w:r>
        <w:rPr>
          <w:rFonts w:ascii="Arial" w:hAnsi="Arial" w:cs="Arial"/>
        </w:rPr>
        <w:t>ELC</w:t>
      </w:r>
      <w:r w:rsidR="00CF3300">
        <w:rPr>
          <w:rFonts w:ascii="Arial" w:hAnsi="Arial" w:cs="Arial"/>
        </w:rPr>
        <w:t xml:space="preserve"> Member, Jesus Love, thanked everyone for their work on the CRS and the </w:t>
      </w:r>
      <w:r>
        <w:rPr>
          <w:rFonts w:ascii="Arial" w:hAnsi="Arial" w:cs="Arial"/>
        </w:rPr>
        <w:t>committee</w:t>
      </w:r>
      <w:r w:rsidR="00CF3300">
        <w:rPr>
          <w:rFonts w:ascii="Arial" w:hAnsi="Arial" w:cs="Arial"/>
        </w:rPr>
        <w:t xml:space="preserve"> for implementing a timeline for </w:t>
      </w:r>
      <w:r w:rsidR="00273AEA">
        <w:rPr>
          <w:rFonts w:ascii="Arial" w:hAnsi="Arial" w:cs="Arial"/>
        </w:rPr>
        <w:t xml:space="preserve">the </w:t>
      </w:r>
      <w:r>
        <w:rPr>
          <w:rFonts w:ascii="Arial" w:hAnsi="Arial" w:cs="Arial"/>
        </w:rPr>
        <w:t xml:space="preserve">completion of the </w:t>
      </w:r>
      <w:r w:rsidR="00273AEA">
        <w:rPr>
          <w:rFonts w:ascii="Arial" w:hAnsi="Arial" w:cs="Arial"/>
        </w:rPr>
        <w:t>referral system</w:t>
      </w:r>
      <w:r w:rsidR="00CF3300">
        <w:rPr>
          <w:rFonts w:ascii="Arial" w:hAnsi="Arial" w:cs="Arial"/>
        </w:rPr>
        <w:t>.  Jesus verified that staff from the partner organization</w:t>
      </w:r>
      <w:r>
        <w:rPr>
          <w:rFonts w:ascii="Arial" w:hAnsi="Arial" w:cs="Arial"/>
        </w:rPr>
        <w:t>s</w:t>
      </w:r>
      <w:r w:rsidR="00CF3300">
        <w:rPr>
          <w:rFonts w:ascii="Arial" w:hAnsi="Arial" w:cs="Arial"/>
        </w:rPr>
        <w:t xml:space="preserve"> </w:t>
      </w:r>
      <w:r>
        <w:rPr>
          <w:rFonts w:ascii="Arial" w:hAnsi="Arial" w:cs="Arial"/>
        </w:rPr>
        <w:t>are</w:t>
      </w:r>
      <w:r w:rsidR="00CF3300">
        <w:rPr>
          <w:rFonts w:ascii="Arial" w:hAnsi="Arial" w:cs="Arial"/>
        </w:rPr>
        <w:t xml:space="preserve"> authorized to send/receive a referral and asked if there is a way to have anyone</w:t>
      </w:r>
      <w:r>
        <w:rPr>
          <w:rFonts w:ascii="Arial" w:hAnsi="Arial" w:cs="Arial"/>
        </w:rPr>
        <w:t xml:space="preserve"> other than staff</w:t>
      </w:r>
      <w:r w:rsidR="00CF3300">
        <w:rPr>
          <w:rFonts w:ascii="Arial" w:hAnsi="Arial" w:cs="Arial"/>
        </w:rPr>
        <w:t xml:space="preserve"> enter the CRS and send a referral.  Stacey stated she would follow-up</w:t>
      </w:r>
      <w:r w:rsidR="00273AEA">
        <w:rPr>
          <w:rFonts w:ascii="Arial" w:hAnsi="Arial" w:cs="Arial"/>
        </w:rPr>
        <w:t xml:space="preserve"> with Jesus</w:t>
      </w:r>
      <w:r w:rsidR="00CF3300">
        <w:rPr>
          <w:rFonts w:ascii="Arial" w:hAnsi="Arial" w:cs="Arial"/>
        </w:rPr>
        <w:t xml:space="preserve"> on that question. </w:t>
      </w:r>
    </w:p>
    <w:p w14:paraId="63433413" w14:textId="77777777" w:rsidR="00CF3300" w:rsidRDefault="00CF3300" w:rsidP="00D77345">
      <w:pPr>
        <w:ind w:left="360"/>
        <w:rPr>
          <w:rFonts w:ascii="Arial" w:hAnsi="Arial" w:cs="Arial"/>
        </w:rPr>
      </w:pPr>
    </w:p>
    <w:p w14:paraId="384365B0" w14:textId="36136631" w:rsidR="00CF3300" w:rsidRDefault="008B4A3F" w:rsidP="00D77345">
      <w:pPr>
        <w:ind w:left="360"/>
        <w:rPr>
          <w:rFonts w:ascii="Arial" w:hAnsi="Arial" w:cs="Arial"/>
        </w:rPr>
      </w:pPr>
      <w:r>
        <w:rPr>
          <w:rFonts w:ascii="Arial" w:hAnsi="Arial" w:cs="Arial"/>
        </w:rPr>
        <w:t xml:space="preserve">ELC </w:t>
      </w:r>
      <w:r w:rsidR="00CF3300">
        <w:rPr>
          <w:rFonts w:ascii="Arial" w:hAnsi="Arial" w:cs="Arial"/>
        </w:rPr>
        <w:t xml:space="preserve">Chair Bohanan reiterated that customers should be referred to the ARIZONA@WORK City of Phoenix locations and </w:t>
      </w:r>
      <w:r>
        <w:rPr>
          <w:rFonts w:ascii="Arial" w:hAnsi="Arial" w:cs="Arial"/>
        </w:rPr>
        <w:t xml:space="preserve">that she </w:t>
      </w:r>
      <w:r w:rsidR="00CF3300">
        <w:rPr>
          <w:rFonts w:ascii="Arial" w:hAnsi="Arial" w:cs="Arial"/>
        </w:rPr>
        <w:t xml:space="preserve">would possibly like to incorporate business cards for Board members to hand out to potential customers.  Chair Bohanan added the business cards discussion should be added to the next Executive Leadership Committee agenda. </w:t>
      </w:r>
    </w:p>
    <w:p w14:paraId="14C32150" w14:textId="77777777" w:rsidR="00CF3300" w:rsidRDefault="00CF3300" w:rsidP="00D77345">
      <w:pPr>
        <w:ind w:left="360"/>
        <w:rPr>
          <w:rFonts w:ascii="Arial" w:hAnsi="Arial" w:cs="Arial"/>
        </w:rPr>
      </w:pPr>
    </w:p>
    <w:p w14:paraId="131A8091" w14:textId="0C524DFD" w:rsidR="00A61C3B" w:rsidRDefault="008B4A3F" w:rsidP="00D77345">
      <w:pPr>
        <w:ind w:left="360"/>
        <w:rPr>
          <w:rFonts w:ascii="Arial" w:hAnsi="Arial" w:cs="Arial"/>
        </w:rPr>
      </w:pPr>
      <w:r>
        <w:rPr>
          <w:rFonts w:ascii="Arial" w:hAnsi="Arial" w:cs="Arial"/>
        </w:rPr>
        <w:lastRenderedPageBreak/>
        <w:t>ELC</w:t>
      </w:r>
      <w:r w:rsidR="00CF3300">
        <w:rPr>
          <w:rFonts w:ascii="Arial" w:hAnsi="Arial" w:cs="Arial"/>
        </w:rPr>
        <w:t xml:space="preserve"> Vice Chair, Michael Hale, asked Stacey what elements of the referral system she feels are most important or accurate in providing the best information possible.  Stacey indicated the referral system is easy to navigate and the information is displayed in a manner that new/existing staff can easily </w:t>
      </w:r>
      <w:r w:rsidR="00273AEA">
        <w:rPr>
          <w:rFonts w:ascii="Arial" w:hAnsi="Arial" w:cs="Arial"/>
        </w:rPr>
        <w:t>find what they need</w:t>
      </w:r>
      <w:r w:rsidR="00CF3300">
        <w:rPr>
          <w:rFonts w:ascii="Arial" w:hAnsi="Arial" w:cs="Arial"/>
        </w:rPr>
        <w:t xml:space="preserve">. Technology continues to be an issue as different organizations use different technology and have firewalls in place.  Stacey will continue to work with the City’s IT department to resolve those issues as they arise. </w:t>
      </w:r>
    </w:p>
    <w:p w14:paraId="0BAD100D" w14:textId="094D7B99" w:rsidR="00CF3300" w:rsidRDefault="00CF3300" w:rsidP="00D77345">
      <w:pPr>
        <w:ind w:left="360"/>
        <w:rPr>
          <w:rFonts w:ascii="Arial" w:hAnsi="Arial" w:cs="Arial"/>
        </w:rPr>
      </w:pPr>
    </w:p>
    <w:p w14:paraId="7C8B4AE2" w14:textId="73FDC7CA" w:rsidR="00CF3300" w:rsidRDefault="0051401A" w:rsidP="0051401A">
      <w:pPr>
        <w:ind w:left="360"/>
        <w:rPr>
          <w:rFonts w:ascii="Arial" w:hAnsi="Arial" w:cs="Arial"/>
        </w:rPr>
      </w:pPr>
      <w:r>
        <w:rPr>
          <w:rFonts w:ascii="Arial" w:hAnsi="Arial" w:cs="Arial"/>
        </w:rPr>
        <w:t xml:space="preserve">Vice Chair Hale asked Stacey what her biggest fear is in using the CRS.  Stacey </w:t>
      </w:r>
      <w:r w:rsidR="00092B13">
        <w:rPr>
          <w:rFonts w:ascii="Arial" w:hAnsi="Arial" w:cs="Arial"/>
        </w:rPr>
        <w:t>indicated her biggest fear is that the referral system does not get utilized.  Additionally, partnering with Maricopa County may be a good idea, as using two separate referral systems would be a challenge</w:t>
      </w:r>
      <w:r w:rsidR="00273AEA">
        <w:rPr>
          <w:rFonts w:ascii="Arial" w:hAnsi="Arial" w:cs="Arial"/>
        </w:rPr>
        <w:t xml:space="preserve"> for the partners</w:t>
      </w:r>
      <w:r w:rsidR="00092B13">
        <w:rPr>
          <w:rFonts w:ascii="Arial" w:hAnsi="Arial" w:cs="Arial"/>
        </w:rPr>
        <w:t xml:space="preserve">.  </w:t>
      </w:r>
    </w:p>
    <w:p w14:paraId="2F31D419" w14:textId="66A6CEBC" w:rsidR="00F8434C" w:rsidRDefault="00F8434C" w:rsidP="00D77345">
      <w:pPr>
        <w:ind w:left="360"/>
        <w:rPr>
          <w:rFonts w:ascii="Arial" w:hAnsi="Arial" w:cs="Arial"/>
        </w:rPr>
      </w:pPr>
    </w:p>
    <w:p w14:paraId="2855EC3F" w14:textId="2DEF088F" w:rsidR="0051401A" w:rsidRDefault="00144106" w:rsidP="00D77345">
      <w:pPr>
        <w:ind w:left="360"/>
        <w:rPr>
          <w:rFonts w:ascii="Arial" w:hAnsi="Arial" w:cs="Arial"/>
        </w:rPr>
      </w:pPr>
      <w:r>
        <w:rPr>
          <w:rFonts w:ascii="Arial" w:hAnsi="Arial" w:cs="Arial"/>
        </w:rPr>
        <w:t>Vice Chair Hale asked whether we have established metrics for the use of the CRS. Stacey shared that we don’t have benchmark data across the system because partners are not using on</w:t>
      </w:r>
      <w:r w:rsidR="00273AEA">
        <w:rPr>
          <w:rFonts w:ascii="Arial" w:hAnsi="Arial" w:cs="Arial"/>
        </w:rPr>
        <w:t>e, single referral</w:t>
      </w:r>
      <w:r>
        <w:rPr>
          <w:rFonts w:ascii="Arial" w:hAnsi="Arial" w:cs="Arial"/>
        </w:rPr>
        <w:t xml:space="preserve"> system.  We can track referrals from Title IB to Title III, </w:t>
      </w:r>
      <w:r w:rsidR="00B66E7E">
        <w:rPr>
          <w:rFonts w:ascii="Arial" w:hAnsi="Arial" w:cs="Arial"/>
        </w:rPr>
        <w:t>but there</w:t>
      </w:r>
      <w:r w:rsidR="00413A6D">
        <w:rPr>
          <w:rFonts w:ascii="Arial" w:hAnsi="Arial" w:cs="Arial"/>
        </w:rPr>
        <w:t xml:space="preserve"> </w:t>
      </w:r>
      <w:r>
        <w:rPr>
          <w:rFonts w:ascii="Arial" w:hAnsi="Arial" w:cs="Arial"/>
        </w:rPr>
        <w:t>is no benchmark data.  Stacey indicated she can contact partners to try and get baseline data if that is what the Board would like.  Stacey said she will ask partners at the next quarterly partner meeting what</w:t>
      </w:r>
      <w:r w:rsidR="008B4A3F">
        <w:rPr>
          <w:rFonts w:ascii="Arial" w:hAnsi="Arial" w:cs="Arial"/>
        </w:rPr>
        <w:t xml:space="preserve"> the</w:t>
      </w:r>
      <w:r w:rsidR="00273AEA">
        <w:rPr>
          <w:rFonts w:ascii="Arial" w:hAnsi="Arial" w:cs="Arial"/>
        </w:rPr>
        <w:t xml:space="preserve"> volume of</w:t>
      </w:r>
      <w:r>
        <w:rPr>
          <w:rFonts w:ascii="Arial" w:hAnsi="Arial" w:cs="Arial"/>
        </w:rPr>
        <w:t xml:space="preserve"> their referrals look</w:t>
      </w:r>
      <w:r w:rsidR="008B4A3F">
        <w:rPr>
          <w:rFonts w:ascii="Arial" w:hAnsi="Arial" w:cs="Arial"/>
        </w:rPr>
        <w:t>s</w:t>
      </w:r>
      <w:r>
        <w:rPr>
          <w:rFonts w:ascii="Arial" w:hAnsi="Arial" w:cs="Arial"/>
        </w:rPr>
        <w:t xml:space="preserve"> like. Vice Chair Hale encouraged Stacey to gather that information to help set metrics for the use of the CRS.  </w:t>
      </w:r>
    </w:p>
    <w:p w14:paraId="6F0429D8" w14:textId="64D8D07A" w:rsidR="0051401A" w:rsidRDefault="0051401A" w:rsidP="00D77345">
      <w:pPr>
        <w:ind w:left="360"/>
        <w:rPr>
          <w:rFonts w:ascii="Arial" w:hAnsi="Arial" w:cs="Arial"/>
        </w:rPr>
      </w:pPr>
    </w:p>
    <w:p w14:paraId="6CC2CCC2" w14:textId="083612A9" w:rsidR="00273AEA" w:rsidRDefault="00273AEA" w:rsidP="00D77345">
      <w:pPr>
        <w:ind w:left="360"/>
        <w:rPr>
          <w:rFonts w:ascii="Arial" w:hAnsi="Arial" w:cs="Arial"/>
        </w:rPr>
      </w:pPr>
    </w:p>
    <w:p w14:paraId="1D768B54" w14:textId="77777777" w:rsidR="00273AEA" w:rsidRDefault="00273AEA" w:rsidP="00D77345">
      <w:pPr>
        <w:ind w:left="360"/>
        <w:rPr>
          <w:rFonts w:ascii="Arial" w:hAnsi="Arial" w:cs="Arial"/>
        </w:rPr>
      </w:pPr>
    </w:p>
    <w:p w14:paraId="2295ABAE" w14:textId="77777777" w:rsidR="00D30C27" w:rsidRPr="00144106" w:rsidRDefault="00F308F0" w:rsidP="00F308F0">
      <w:pPr>
        <w:jc w:val="both"/>
        <w:rPr>
          <w:rFonts w:ascii="Arial" w:hAnsi="Arial" w:cs="Arial"/>
          <w:b/>
        </w:rPr>
      </w:pPr>
      <w:bookmarkStart w:id="7" w:name="_Hlk531685098"/>
      <w:r w:rsidRPr="00144106">
        <w:rPr>
          <w:rFonts w:ascii="Arial" w:hAnsi="Arial" w:cs="Arial"/>
          <w:b/>
        </w:rPr>
        <w:t xml:space="preserve">5.   </w:t>
      </w:r>
      <w:r w:rsidR="00D30C27" w:rsidRPr="00144106">
        <w:rPr>
          <w:rFonts w:ascii="Arial" w:hAnsi="Arial" w:cs="Arial"/>
          <w:b/>
        </w:rPr>
        <w:t xml:space="preserve">Memorandum of Understanding (MOU) and Infrastructure Funding </w:t>
      </w:r>
    </w:p>
    <w:p w14:paraId="0402AC3E" w14:textId="5DCD4B47" w:rsidR="009263FC" w:rsidRPr="00F308F0" w:rsidRDefault="00D30C27" w:rsidP="00F308F0">
      <w:pPr>
        <w:jc w:val="both"/>
        <w:rPr>
          <w:rFonts w:ascii="Arial" w:hAnsi="Arial" w:cs="Arial"/>
          <w:b/>
        </w:rPr>
      </w:pPr>
      <w:r w:rsidRPr="00144106">
        <w:rPr>
          <w:rFonts w:ascii="Arial" w:hAnsi="Arial" w:cs="Arial"/>
          <w:b/>
        </w:rPr>
        <w:t xml:space="preserve">      Agreement (IFA) Update</w:t>
      </w:r>
      <w:r w:rsidR="00D77345" w:rsidRPr="00144106">
        <w:rPr>
          <w:rFonts w:ascii="Arial" w:hAnsi="Arial" w:cs="Arial"/>
          <w:b/>
        </w:rPr>
        <w:t>:</w:t>
      </w:r>
      <w:r w:rsidR="00A86A07" w:rsidRPr="00F308F0">
        <w:rPr>
          <w:rFonts w:ascii="Arial" w:hAnsi="Arial" w:cs="Arial"/>
          <w:b/>
        </w:rPr>
        <w:t xml:space="preserve"> </w:t>
      </w:r>
    </w:p>
    <w:p w14:paraId="778E8595" w14:textId="0E8DD41D" w:rsidR="0024525E" w:rsidRDefault="00AB0E64" w:rsidP="00C83998">
      <w:pPr>
        <w:ind w:left="360"/>
        <w:rPr>
          <w:rFonts w:ascii="Arial" w:eastAsiaTheme="minorEastAsia" w:hAnsi="Arial" w:cs="Arial"/>
        </w:rPr>
      </w:pPr>
      <w:r>
        <w:rPr>
          <w:rFonts w:ascii="Arial" w:eastAsiaTheme="minorEastAsia" w:hAnsi="Arial" w:cs="Arial"/>
        </w:rPr>
        <w:t xml:space="preserve">PBWDB Executive Director, LaSetta Hogans, gave an update to the committee on the MOU/IFA. </w:t>
      </w:r>
      <w:r w:rsidR="00C83998">
        <w:rPr>
          <w:rFonts w:ascii="Arial" w:eastAsiaTheme="minorEastAsia" w:hAnsi="Arial" w:cs="Arial"/>
        </w:rPr>
        <w:t xml:space="preserve"> The MOU is an agreement between the PBWD Board and all the WIOA required partners</w:t>
      </w:r>
      <w:r w:rsidR="0024525E">
        <w:rPr>
          <w:rFonts w:ascii="Arial" w:eastAsiaTheme="minorEastAsia" w:hAnsi="Arial" w:cs="Arial"/>
        </w:rPr>
        <w:t xml:space="preserve"> on the delivery of workforce services in the City of Phoenix</w:t>
      </w:r>
      <w:r w:rsidR="00C83998">
        <w:rPr>
          <w:rFonts w:ascii="Arial" w:eastAsiaTheme="minorEastAsia" w:hAnsi="Arial" w:cs="Arial"/>
        </w:rPr>
        <w:t xml:space="preserve">. </w:t>
      </w:r>
      <w:r w:rsidR="0024525E">
        <w:rPr>
          <w:rFonts w:ascii="Arial" w:eastAsiaTheme="minorEastAsia" w:hAnsi="Arial" w:cs="Arial"/>
        </w:rPr>
        <w:t>The IFA details how costs will be shared amongst the system and co-located partners.</w:t>
      </w:r>
    </w:p>
    <w:p w14:paraId="0916AD44" w14:textId="77777777" w:rsidR="0024525E" w:rsidRDefault="0024525E" w:rsidP="00C83998">
      <w:pPr>
        <w:ind w:left="360"/>
        <w:rPr>
          <w:rFonts w:ascii="Arial" w:eastAsiaTheme="minorEastAsia" w:hAnsi="Arial" w:cs="Arial"/>
        </w:rPr>
      </w:pPr>
    </w:p>
    <w:p w14:paraId="478E8714" w14:textId="3B3FB980" w:rsidR="001754AA" w:rsidRDefault="00C83998" w:rsidP="00C83998">
      <w:pPr>
        <w:ind w:left="360"/>
        <w:rPr>
          <w:rFonts w:ascii="Arial" w:eastAsiaTheme="minorEastAsia" w:hAnsi="Arial" w:cs="Arial"/>
        </w:rPr>
      </w:pPr>
      <w:r>
        <w:rPr>
          <w:rFonts w:ascii="Arial" w:eastAsiaTheme="minorEastAsia" w:hAnsi="Arial" w:cs="Arial"/>
        </w:rPr>
        <w:t>On June 22, 2020, Audrey</w:t>
      </w:r>
      <w:r w:rsidR="0024525E">
        <w:rPr>
          <w:rFonts w:ascii="Arial" w:eastAsiaTheme="minorEastAsia" w:hAnsi="Arial" w:cs="Arial"/>
        </w:rPr>
        <w:t xml:space="preserve"> Bohanan</w:t>
      </w:r>
      <w:r>
        <w:rPr>
          <w:rFonts w:ascii="Arial" w:eastAsiaTheme="minorEastAsia" w:hAnsi="Arial" w:cs="Arial"/>
        </w:rPr>
        <w:t>, Christina</w:t>
      </w:r>
      <w:r w:rsidR="0024525E">
        <w:rPr>
          <w:rFonts w:ascii="Arial" w:eastAsiaTheme="minorEastAsia" w:hAnsi="Arial" w:cs="Arial"/>
        </w:rPr>
        <w:t xml:space="preserve"> Edwards</w:t>
      </w:r>
      <w:r>
        <w:rPr>
          <w:rFonts w:ascii="Arial" w:eastAsiaTheme="minorEastAsia" w:hAnsi="Arial" w:cs="Arial"/>
        </w:rPr>
        <w:t xml:space="preserve"> and </w:t>
      </w:r>
      <w:r w:rsidR="0024525E">
        <w:rPr>
          <w:rFonts w:ascii="Arial" w:eastAsiaTheme="minorEastAsia" w:hAnsi="Arial" w:cs="Arial"/>
        </w:rPr>
        <w:t xml:space="preserve">Executive Director Hogans </w:t>
      </w:r>
      <w:r>
        <w:rPr>
          <w:rFonts w:ascii="Arial" w:eastAsiaTheme="minorEastAsia" w:hAnsi="Arial" w:cs="Arial"/>
        </w:rPr>
        <w:t xml:space="preserve">met with the WIOA </w:t>
      </w:r>
      <w:r w:rsidR="0024525E">
        <w:rPr>
          <w:rFonts w:ascii="Arial" w:eastAsiaTheme="minorEastAsia" w:hAnsi="Arial" w:cs="Arial"/>
        </w:rPr>
        <w:t xml:space="preserve">core </w:t>
      </w:r>
      <w:r>
        <w:rPr>
          <w:rFonts w:ascii="Arial" w:eastAsiaTheme="minorEastAsia" w:hAnsi="Arial" w:cs="Arial"/>
        </w:rPr>
        <w:t xml:space="preserve">and required partners and reviewed the MOU, noting suggested changes by the partners.  From there, separate meetings have been scheduled with several of the MOU partners to talk about the IFA.  </w:t>
      </w:r>
      <w:r w:rsidR="0024525E">
        <w:rPr>
          <w:rFonts w:ascii="Arial" w:eastAsiaTheme="minorEastAsia" w:hAnsi="Arial" w:cs="Arial"/>
        </w:rPr>
        <w:t xml:space="preserve"> Direction was recently received from the Arizona Department of Economic Security (ADES) stating a draft MOU/IFA must be submitted by August 31, 2020. </w:t>
      </w:r>
      <w:del w:id="8" w:author="LaSetta Hogans" w:date="2020-09-17T16:12:00Z">
        <w:r w:rsidR="0024525E" w:rsidDel="00413A6D">
          <w:rPr>
            <w:rFonts w:ascii="Arial" w:eastAsiaTheme="minorEastAsia" w:hAnsi="Arial" w:cs="Arial"/>
          </w:rPr>
          <w:delText xml:space="preserve"> </w:delText>
        </w:r>
      </w:del>
    </w:p>
    <w:p w14:paraId="4A79A5BB" w14:textId="37D7C935" w:rsidR="0024525E" w:rsidRDefault="0024525E" w:rsidP="00C83998">
      <w:pPr>
        <w:ind w:left="360"/>
        <w:rPr>
          <w:rFonts w:ascii="Arial" w:eastAsiaTheme="minorEastAsia" w:hAnsi="Arial" w:cs="Arial"/>
        </w:rPr>
      </w:pPr>
    </w:p>
    <w:p w14:paraId="6C4EBAA9" w14:textId="0C4CF524" w:rsidR="0024525E" w:rsidRDefault="0024525E" w:rsidP="00C83998">
      <w:pPr>
        <w:ind w:left="360"/>
        <w:rPr>
          <w:rFonts w:ascii="Arial" w:eastAsiaTheme="minorEastAsia" w:hAnsi="Arial" w:cs="Arial"/>
        </w:rPr>
      </w:pPr>
      <w:r>
        <w:rPr>
          <w:rFonts w:ascii="Arial" w:eastAsiaTheme="minorEastAsia" w:hAnsi="Arial" w:cs="Arial"/>
        </w:rPr>
        <w:t xml:space="preserve">After the draft MOU/IFA are approved by AZDES, they will go the PBWDB for review and approval, and then to Phoenix City Council for approval. </w:t>
      </w:r>
    </w:p>
    <w:p w14:paraId="3FB85C4D" w14:textId="1EB9DA61" w:rsidR="0024525E" w:rsidRDefault="0024525E" w:rsidP="00C83998">
      <w:pPr>
        <w:ind w:left="360"/>
        <w:rPr>
          <w:rFonts w:ascii="Arial" w:eastAsiaTheme="minorEastAsia" w:hAnsi="Arial" w:cs="Arial"/>
        </w:rPr>
      </w:pPr>
    </w:p>
    <w:p w14:paraId="5AFB7E00" w14:textId="180B7C19" w:rsidR="0024525E" w:rsidRDefault="008B4A3F" w:rsidP="00C83998">
      <w:pPr>
        <w:ind w:left="360"/>
        <w:rPr>
          <w:rFonts w:ascii="Arial" w:eastAsiaTheme="minorEastAsia" w:hAnsi="Arial" w:cs="Arial"/>
        </w:rPr>
      </w:pPr>
      <w:r>
        <w:rPr>
          <w:rFonts w:ascii="Arial" w:eastAsiaTheme="minorEastAsia" w:hAnsi="Arial" w:cs="Arial"/>
        </w:rPr>
        <w:lastRenderedPageBreak/>
        <w:t>ELC</w:t>
      </w:r>
      <w:r w:rsidR="0024525E">
        <w:rPr>
          <w:rFonts w:ascii="Arial" w:eastAsiaTheme="minorEastAsia" w:hAnsi="Arial" w:cs="Arial"/>
        </w:rPr>
        <w:t xml:space="preserve"> Chair Bohanan asked if LaSetta needed anything or additional Board support to complete the MOU/IFA.  Executive Director Hogans stated she would welcome additional support from the Board and reference an item on the meeting’s agenda pertaining to ELC members assignments</w:t>
      </w:r>
      <w:r w:rsidR="00413A6D">
        <w:rPr>
          <w:rFonts w:ascii="Arial" w:eastAsiaTheme="minorEastAsia" w:hAnsi="Arial" w:cs="Arial"/>
        </w:rPr>
        <w:t xml:space="preserve"> where members will have the opportunity to volunteer for </w:t>
      </w:r>
      <w:r w:rsidR="0022758A">
        <w:rPr>
          <w:rFonts w:ascii="Arial" w:eastAsiaTheme="minorEastAsia" w:hAnsi="Arial" w:cs="Arial"/>
        </w:rPr>
        <w:t>projects the ELC is responsible for completing this program year</w:t>
      </w:r>
      <w:r w:rsidR="0024525E">
        <w:rPr>
          <w:rFonts w:ascii="Arial" w:eastAsiaTheme="minorEastAsia" w:hAnsi="Arial" w:cs="Arial"/>
        </w:rPr>
        <w:t xml:space="preserve">.  </w:t>
      </w:r>
    </w:p>
    <w:p w14:paraId="40659643" w14:textId="1442616F" w:rsidR="0024525E" w:rsidRDefault="0024525E" w:rsidP="00C83998">
      <w:pPr>
        <w:ind w:left="360"/>
        <w:rPr>
          <w:rFonts w:ascii="Arial" w:eastAsiaTheme="minorEastAsia" w:hAnsi="Arial" w:cs="Arial"/>
        </w:rPr>
      </w:pPr>
    </w:p>
    <w:p w14:paraId="51A091AD" w14:textId="77777777" w:rsidR="0024525E" w:rsidRDefault="0024525E" w:rsidP="00C83998">
      <w:pPr>
        <w:ind w:left="360"/>
        <w:rPr>
          <w:rFonts w:ascii="Arial" w:eastAsiaTheme="minorEastAsia" w:hAnsi="Arial" w:cs="Arial"/>
        </w:rPr>
      </w:pPr>
    </w:p>
    <w:p w14:paraId="65091143" w14:textId="64DA214B" w:rsidR="00256F50" w:rsidRDefault="00A2644C" w:rsidP="00C83998">
      <w:pPr>
        <w:ind w:left="360"/>
        <w:rPr>
          <w:rFonts w:ascii="Arial" w:eastAsiaTheme="minorEastAsia" w:hAnsi="Arial" w:cs="Arial"/>
        </w:rPr>
      </w:pPr>
      <w:r>
        <w:rPr>
          <w:rFonts w:ascii="Arial" w:eastAsiaTheme="minorEastAsia" w:hAnsi="Arial" w:cs="Arial"/>
        </w:rPr>
        <w:t xml:space="preserve"> </w:t>
      </w:r>
    </w:p>
    <w:bookmarkEnd w:id="7"/>
    <w:p w14:paraId="1106D3EC" w14:textId="27CDB97D" w:rsidR="00F308F0" w:rsidRDefault="00F308F0" w:rsidP="001A07D4">
      <w:pPr>
        <w:ind w:left="360" w:hanging="360"/>
        <w:rPr>
          <w:rFonts w:ascii="Arial" w:hAnsi="Arial" w:cs="Arial"/>
          <w:b/>
        </w:rPr>
      </w:pPr>
      <w:r w:rsidRPr="0023375B">
        <w:rPr>
          <w:rFonts w:ascii="Arial" w:hAnsi="Arial" w:cs="Arial"/>
          <w:b/>
        </w:rPr>
        <w:t>6</w:t>
      </w:r>
      <w:r w:rsidR="00A8563B" w:rsidRPr="0023375B">
        <w:rPr>
          <w:rFonts w:ascii="Arial" w:hAnsi="Arial" w:cs="Arial"/>
          <w:b/>
        </w:rPr>
        <w:t xml:space="preserve">.  </w:t>
      </w:r>
      <w:r w:rsidR="00D30C27" w:rsidRPr="0024525E">
        <w:rPr>
          <w:rFonts w:ascii="Arial" w:hAnsi="Arial" w:cs="Arial"/>
          <w:b/>
        </w:rPr>
        <w:t>PBWD Board Bylaw Amendments:</w:t>
      </w:r>
    </w:p>
    <w:p w14:paraId="76727BE9" w14:textId="5CFC658A" w:rsidR="0026513E" w:rsidRDefault="0024525E" w:rsidP="0026513E">
      <w:pPr>
        <w:ind w:left="360"/>
        <w:rPr>
          <w:rFonts w:ascii="Arial" w:hAnsi="Arial" w:cs="Arial"/>
          <w:bCs/>
        </w:rPr>
      </w:pPr>
      <w:r w:rsidRPr="0024525E">
        <w:rPr>
          <w:rFonts w:ascii="Arial" w:hAnsi="Arial" w:cs="Arial"/>
          <w:bCs/>
        </w:rPr>
        <w:t xml:space="preserve">PBWD Board Liaison, Christina Edwards, </w:t>
      </w:r>
      <w:r>
        <w:rPr>
          <w:rFonts w:ascii="Arial" w:hAnsi="Arial" w:cs="Arial"/>
          <w:bCs/>
        </w:rPr>
        <w:t>presented all of the updates made to the PBWDB bylaws, including the updated Mission and Vision of the Board.  The following updates were provided:</w:t>
      </w:r>
    </w:p>
    <w:p w14:paraId="59D05A17" w14:textId="291D00F8" w:rsidR="0024525E" w:rsidRDefault="0024525E" w:rsidP="0026513E">
      <w:pPr>
        <w:ind w:left="360"/>
        <w:rPr>
          <w:rFonts w:ascii="Arial" w:hAnsi="Arial" w:cs="Arial"/>
          <w:bCs/>
        </w:rPr>
      </w:pPr>
    </w:p>
    <w:p w14:paraId="393938D2" w14:textId="77777777" w:rsidR="0024525E" w:rsidRPr="008B4A3F" w:rsidRDefault="0024525E" w:rsidP="0024525E">
      <w:pPr>
        <w:pStyle w:val="ListParagraph"/>
        <w:numPr>
          <w:ilvl w:val="0"/>
          <w:numId w:val="48"/>
        </w:numPr>
        <w:spacing w:line="259" w:lineRule="auto"/>
        <w:contextualSpacing/>
        <w:rPr>
          <w:rFonts w:ascii="Arial" w:hAnsi="Arial" w:cs="Arial"/>
          <w:sz w:val="22"/>
          <w:szCs w:val="22"/>
        </w:rPr>
      </w:pPr>
      <w:r w:rsidRPr="008B4A3F">
        <w:rPr>
          <w:rFonts w:ascii="Arial" w:hAnsi="Arial" w:cs="Arial"/>
          <w:b/>
          <w:sz w:val="22"/>
          <w:szCs w:val="22"/>
        </w:rPr>
        <w:t xml:space="preserve">ARTICLE IV. RESPONSIBILITIES AND METHODS, Section II. Methods </w:t>
      </w:r>
      <w:r w:rsidRPr="008B4A3F">
        <w:rPr>
          <w:rFonts w:ascii="Arial" w:hAnsi="Arial" w:cs="Arial"/>
          <w:sz w:val="22"/>
          <w:szCs w:val="22"/>
        </w:rPr>
        <w:t xml:space="preserve">was added to include the methods for performing the PBWDB functions outlined in WIOA. </w:t>
      </w:r>
    </w:p>
    <w:p w14:paraId="63459020" w14:textId="77777777" w:rsidR="0024525E" w:rsidRPr="008B4A3F" w:rsidRDefault="0024525E" w:rsidP="0024525E">
      <w:pPr>
        <w:pStyle w:val="ListParagraph"/>
        <w:numPr>
          <w:ilvl w:val="0"/>
          <w:numId w:val="48"/>
        </w:numPr>
        <w:spacing w:line="259" w:lineRule="auto"/>
        <w:contextualSpacing/>
        <w:rPr>
          <w:rFonts w:ascii="Arial" w:hAnsi="Arial" w:cs="Arial"/>
          <w:sz w:val="22"/>
          <w:szCs w:val="22"/>
        </w:rPr>
      </w:pPr>
      <w:r w:rsidRPr="008B4A3F">
        <w:rPr>
          <w:rFonts w:ascii="Arial" w:hAnsi="Arial" w:cs="Arial"/>
          <w:b/>
          <w:sz w:val="22"/>
          <w:szCs w:val="22"/>
        </w:rPr>
        <w:t>ARTICLE V. MEMBERSHIP, Section II.  Nominations and Appointments.</w:t>
      </w:r>
      <w:r w:rsidRPr="008B4A3F">
        <w:rPr>
          <w:rFonts w:ascii="Arial" w:hAnsi="Arial" w:cs="Arial"/>
          <w:sz w:val="22"/>
          <w:szCs w:val="22"/>
        </w:rPr>
        <w:t xml:space="preserve"> Individuals are appointed to the PBWDB by the City of Phoenix Mayor and approved by the City Council in accordance with State criteria established under WIOA Sec. 107(b)(2). </w:t>
      </w:r>
    </w:p>
    <w:p w14:paraId="7EB71288" w14:textId="77777777" w:rsidR="0024525E" w:rsidRPr="008B4A3F" w:rsidRDefault="0024525E" w:rsidP="0024525E">
      <w:pPr>
        <w:pStyle w:val="ListParagraph"/>
        <w:numPr>
          <w:ilvl w:val="0"/>
          <w:numId w:val="48"/>
        </w:numPr>
        <w:spacing w:line="259" w:lineRule="auto"/>
        <w:contextualSpacing/>
        <w:rPr>
          <w:rFonts w:ascii="Arial" w:hAnsi="Arial" w:cs="Arial"/>
          <w:sz w:val="22"/>
          <w:szCs w:val="22"/>
        </w:rPr>
      </w:pPr>
      <w:r w:rsidRPr="008B4A3F">
        <w:rPr>
          <w:rFonts w:ascii="Arial" w:hAnsi="Arial" w:cs="Arial"/>
          <w:b/>
          <w:sz w:val="22"/>
          <w:szCs w:val="22"/>
        </w:rPr>
        <w:t>ARTICLE V. MEMBERSHIP</w:t>
      </w:r>
      <w:r w:rsidRPr="008B4A3F">
        <w:rPr>
          <w:rFonts w:ascii="Arial" w:hAnsi="Arial" w:cs="Arial"/>
          <w:sz w:val="22"/>
          <w:szCs w:val="22"/>
        </w:rPr>
        <w:t xml:space="preserve">, </w:t>
      </w:r>
      <w:r w:rsidRPr="008B4A3F">
        <w:rPr>
          <w:rFonts w:ascii="Arial" w:hAnsi="Arial" w:cs="Arial"/>
          <w:b/>
          <w:sz w:val="22"/>
          <w:szCs w:val="22"/>
        </w:rPr>
        <w:t xml:space="preserve">Section IV. Vacancies and Resignations. </w:t>
      </w:r>
      <w:r w:rsidRPr="008B4A3F">
        <w:rPr>
          <w:rFonts w:ascii="Arial" w:hAnsi="Arial" w:cs="Arial"/>
          <w:sz w:val="22"/>
          <w:szCs w:val="22"/>
        </w:rPr>
        <w:t xml:space="preserve">To comply with Workforce Arizona Council Local Governance Policy, PBWDB vacancies must be filled within 120 days of the vacancy. </w:t>
      </w:r>
    </w:p>
    <w:p w14:paraId="504EF5B9" w14:textId="77777777" w:rsidR="0024525E" w:rsidRPr="008B4A3F" w:rsidRDefault="0024525E" w:rsidP="0024525E">
      <w:pPr>
        <w:pStyle w:val="ListParagraph"/>
        <w:numPr>
          <w:ilvl w:val="0"/>
          <w:numId w:val="48"/>
        </w:numPr>
        <w:spacing w:line="259" w:lineRule="auto"/>
        <w:contextualSpacing/>
        <w:rPr>
          <w:rFonts w:ascii="Arial" w:hAnsi="Arial" w:cs="Arial"/>
          <w:sz w:val="22"/>
          <w:szCs w:val="22"/>
        </w:rPr>
      </w:pPr>
      <w:r w:rsidRPr="008B4A3F">
        <w:rPr>
          <w:rFonts w:ascii="Arial" w:hAnsi="Arial" w:cs="Arial"/>
          <w:b/>
          <w:sz w:val="22"/>
          <w:szCs w:val="22"/>
        </w:rPr>
        <w:t xml:space="preserve">ARTICLE V. MEMBERSHIP, Section V. Attendance </w:t>
      </w:r>
      <w:r w:rsidRPr="008B4A3F">
        <w:rPr>
          <w:rFonts w:ascii="Arial" w:hAnsi="Arial" w:cs="Arial"/>
          <w:sz w:val="22"/>
          <w:szCs w:val="22"/>
        </w:rPr>
        <w:t xml:space="preserve">was changed to reflect that any three absences from a regularly scheduled board meeting, during a program year (June 30-July1), will result in a recommendation to the City of Phoenix Mayor for removal from the PBWDB.  </w:t>
      </w:r>
    </w:p>
    <w:p w14:paraId="0035A00A" w14:textId="77777777" w:rsidR="0024525E" w:rsidRPr="008B4A3F" w:rsidRDefault="0024525E" w:rsidP="0024525E">
      <w:pPr>
        <w:pStyle w:val="ListParagraph"/>
        <w:numPr>
          <w:ilvl w:val="0"/>
          <w:numId w:val="48"/>
        </w:numPr>
        <w:spacing w:line="259" w:lineRule="auto"/>
        <w:contextualSpacing/>
        <w:rPr>
          <w:rFonts w:ascii="Arial" w:hAnsi="Arial" w:cs="Arial"/>
          <w:sz w:val="22"/>
          <w:szCs w:val="22"/>
        </w:rPr>
      </w:pPr>
      <w:r w:rsidRPr="008B4A3F">
        <w:rPr>
          <w:rFonts w:ascii="Arial" w:hAnsi="Arial" w:cs="Arial"/>
          <w:sz w:val="22"/>
          <w:szCs w:val="22"/>
        </w:rPr>
        <w:t xml:space="preserve">Adding new officer designations and Chair and Vice Chair roles to </w:t>
      </w:r>
      <w:r w:rsidRPr="008B4A3F">
        <w:rPr>
          <w:rFonts w:ascii="Arial" w:hAnsi="Arial" w:cs="Arial"/>
          <w:b/>
          <w:sz w:val="22"/>
          <w:szCs w:val="22"/>
        </w:rPr>
        <w:t xml:space="preserve">ARTICLE VI. ELECTION OF OFFICERS, Section I. and Section III. </w:t>
      </w:r>
    </w:p>
    <w:p w14:paraId="24494D57" w14:textId="77777777" w:rsidR="0024525E" w:rsidRPr="008B4A3F" w:rsidRDefault="0024525E" w:rsidP="0024525E">
      <w:pPr>
        <w:pStyle w:val="ListParagraph"/>
        <w:numPr>
          <w:ilvl w:val="0"/>
          <w:numId w:val="48"/>
        </w:numPr>
        <w:spacing w:line="259" w:lineRule="auto"/>
        <w:contextualSpacing/>
        <w:rPr>
          <w:rFonts w:ascii="Arial" w:hAnsi="Arial" w:cs="Arial"/>
          <w:sz w:val="22"/>
          <w:szCs w:val="22"/>
        </w:rPr>
      </w:pPr>
      <w:r w:rsidRPr="008B4A3F">
        <w:rPr>
          <w:rFonts w:ascii="Arial" w:hAnsi="Arial" w:cs="Arial"/>
          <w:sz w:val="22"/>
          <w:szCs w:val="22"/>
        </w:rPr>
        <w:t xml:space="preserve">Adding additional responsibilities to the Executive Leadership Committee under </w:t>
      </w:r>
      <w:bookmarkStart w:id="9" w:name="_Hlk2598033"/>
      <w:r w:rsidRPr="008B4A3F">
        <w:rPr>
          <w:rFonts w:ascii="Arial" w:hAnsi="Arial" w:cs="Arial"/>
          <w:b/>
          <w:sz w:val="22"/>
          <w:szCs w:val="22"/>
        </w:rPr>
        <w:t>ARTICLE VII. COMMITTEES, Section II</w:t>
      </w:r>
      <w:bookmarkEnd w:id="9"/>
      <w:r w:rsidRPr="008B4A3F">
        <w:rPr>
          <w:rFonts w:ascii="Arial" w:hAnsi="Arial" w:cs="Arial"/>
          <w:b/>
          <w:sz w:val="22"/>
          <w:szCs w:val="22"/>
        </w:rPr>
        <w:t xml:space="preserve">. Executive Leadership Committee. </w:t>
      </w:r>
    </w:p>
    <w:p w14:paraId="2B28D4CE" w14:textId="77777777" w:rsidR="0024525E" w:rsidRPr="008B4A3F" w:rsidRDefault="0024525E" w:rsidP="0024525E">
      <w:pPr>
        <w:pStyle w:val="ListParagraph"/>
        <w:numPr>
          <w:ilvl w:val="0"/>
          <w:numId w:val="48"/>
        </w:numPr>
        <w:spacing w:line="259" w:lineRule="auto"/>
        <w:contextualSpacing/>
        <w:rPr>
          <w:rFonts w:ascii="Arial" w:hAnsi="Arial" w:cs="Arial"/>
          <w:sz w:val="22"/>
          <w:szCs w:val="22"/>
        </w:rPr>
      </w:pPr>
      <w:r w:rsidRPr="008B4A3F">
        <w:rPr>
          <w:rFonts w:ascii="Arial" w:hAnsi="Arial" w:cs="Arial"/>
          <w:b/>
          <w:sz w:val="22"/>
          <w:szCs w:val="22"/>
        </w:rPr>
        <w:t xml:space="preserve">ARTICLE VII. COMMITTEES, Section IV. Other Committees </w:t>
      </w:r>
      <w:r w:rsidRPr="008B4A3F">
        <w:rPr>
          <w:rFonts w:ascii="Arial" w:hAnsi="Arial" w:cs="Arial"/>
          <w:sz w:val="22"/>
          <w:szCs w:val="22"/>
        </w:rPr>
        <w:t xml:space="preserve">added subsection </w:t>
      </w:r>
      <w:r w:rsidRPr="008B4A3F">
        <w:rPr>
          <w:rFonts w:ascii="Arial" w:hAnsi="Arial" w:cs="Arial"/>
          <w:b/>
          <w:sz w:val="22"/>
          <w:szCs w:val="22"/>
        </w:rPr>
        <w:t xml:space="preserve">D. Workgroups. </w:t>
      </w:r>
    </w:p>
    <w:p w14:paraId="5878AEAA" w14:textId="0C4BF9F8" w:rsidR="0024525E" w:rsidRPr="008B4A3F" w:rsidRDefault="0024525E" w:rsidP="0024525E">
      <w:pPr>
        <w:pStyle w:val="ListParagraph"/>
        <w:numPr>
          <w:ilvl w:val="0"/>
          <w:numId w:val="48"/>
        </w:numPr>
        <w:spacing w:line="259" w:lineRule="auto"/>
        <w:contextualSpacing/>
        <w:rPr>
          <w:rFonts w:ascii="Arial" w:hAnsi="Arial" w:cs="Arial"/>
          <w:sz w:val="22"/>
          <w:szCs w:val="22"/>
        </w:rPr>
      </w:pPr>
      <w:r w:rsidRPr="008B4A3F">
        <w:rPr>
          <w:rFonts w:ascii="Arial" w:hAnsi="Arial" w:cs="Arial"/>
          <w:sz w:val="22"/>
          <w:szCs w:val="22"/>
        </w:rPr>
        <w:t xml:space="preserve">Added </w:t>
      </w:r>
      <w:r w:rsidRPr="008B4A3F">
        <w:rPr>
          <w:rFonts w:ascii="Arial" w:hAnsi="Arial" w:cs="Arial"/>
          <w:b/>
          <w:sz w:val="22"/>
          <w:szCs w:val="22"/>
        </w:rPr>
        <w:t xml:space="preserve">ARTICLES IX. ETHICS AND CONFLICT OF INTEREST, X. CONFLICT RESOLUTION, XI. AMENDMENTS </w:t>
      </w:r>
      <w:r w:rsidRPr="008B4A3F">
        <w:rPr>
          <w:rFonts w:ascii="Arial" w:hAnsi="Arial" w:cs="Arial"/>
          <w:sz w:val="22"/>
          <w:szCs w:val="22"/>
        </w:rPr>
        <w:t xml:space="preserve">and </w:t>
      </w:r>
      <w:r w:rsidRPr="008B4A3F">
        <w:rPr>
          <w:rFonts w:ascii="Arial" w:hAnsi="Arial" w:cs="Arial"/>
          <w:b/>
          <w:sz w:val="22"/>
          <w:szCs w:val="22"/>
        </w:rPr>
        <w:t>XII. SEVERABILITY</w:t>
      </w:r>
    </w:p>
    <w:p w14:paraId="58BAF10D" w14:textId="77777777" w:rsidR="0024525E" w:rsidRPr="0024525E" w:rsidRDefault="0024525E" w:rsidP="0026513E">
      <w:pPr>
        <w:ind w:left="360"/>
        <w:rPr>
          <w:rFonts w:ascii="Arial" w:hAnsi="Arial" w:cs="Arial"/>
          <w:bCs/>
        </w:rPr>
      </w:pPr>
    </w:p>
    <w:p w14:paraId="6412099B" w14:textId="2B74D4D3" w:rsidR="00D30C27" w:rsidRPr="005C4B48" w:rsidRDefault="005C4B48" w:rsidP="00D30C27">
      <w:pPr>
        <w:ind w:left="360"/>
        <w:rPr>
          <w:rFonts w:ascii="Arial" w:hAnsi="Arial" w:cs="Arial"/>
          <w:bCs/>
        </w:rPr>
      </w:pPr>
      <w:r w:rsidRPr="005C4B48">
        <w:rPr>
          <w:rFonts w:ascii="Arial" w:hAnsi="Arial" w:cs="Arial"/>
          <w:bCs/>
        </w:rPr>
        <w:t xml:space="preserve">Board Liaison Edwards explained that the bylaw amendments will go the Phoenix City Council for approval at the end of August. </w:t>
      </w:r>
    </w:p>
    <w:p w14:paraId="6920795B" w14:textId="77777777" w:rsidR="005C4B48" w:rsidRDefault="005C4B48" w:rsidP="00D30C27">
      <w:pPr>
        <w:ind w:left="360"/>
        <w:rPr>
          <w:rFonts w:ascii="Arial" w:hAnsi="Arial" w:cs="Arial"/>
          <w:b/>
        </w:rPr>
      </w:pPr>
    </w:p>
    <w:p w14:paraId="7750E98C" w14:textId="007A04AD" w:rsidR="00D30C27" w:rsidRPr="008E4D22" w:rsidRDefault="00D30C27" w:rsidP="00D30C27">
      <w:pPr>
        <w:ind w:left="360"/>
        <w:rPr>
          <w:rFonts w:ascii="Arial" w:hAnsi="Arial" w:cs="Arial"/>
        </w:rPr>
      </w:pPr>
      <w:r w:rsidRPr="00607E0F">
        <w:rPr>
          <w:rFonts w:ascii="Arial" w:hAnsi="Arial" w:cs="Arial"/>
          <w:b/>
        </w:rPr>
        <w:t>A motion to a</w:t>
      </w:r>
      <w:r>
        <w:rPr>
          <w:rFonts w:ascii="Arial" w:hAnsi="Arial" w:cs="Arial"/>
          <w:b/>
        </w:rPr>
        <w:t xml:space="preserve">pprove the amendments to the PBWD Board Bylaws was made </w:t>
      </w:r>
      <w:r w:rsidRPr="008E4D22">
        <w:rPr>
          <w:rFonts w:ascii="Arial" w:hAnsi="Arial" w:cs="Arial"/>
        </w:rPr>
        <w:t xml:space="preserve">by </w:t>
      </w:r>
      <w:r>
        <w:rPr>
          <w:rFonts w:ascii="Arial" w:hAnsi="Arial" w:cs="Arial"/>
        </w:rPr>
        <w:t xml:space="preserve">ELC Member Steven Cramer and </w:t>
      </w:r>
      <w:r w:rsidRPr="008E4D22">
        <w:rPr>
          <w:rFonts w:ascii="Arial" w:hAnsi="Arial" w:cs="Arial"/>
        </w:rPr>
        <w:t xml:space="preserve">seconded by </w:t>
      </w:r>
      <w:r>
        <w:rPr>
          <w:rFonts w:ascii="Arial" w:hAnsi="Arial" w:cs="Arial"/>
        </w:rPr>
        <w:t>ELC member Daniel Barajas</w:t>
      </w:r>
      <w:r w:rsidRPr="008E4D22">
        <w:rPr>
          <w:rFonts w:ascii="Arial" w:hAnsi="Arial" w:cs="Arial"/>
        </w:rPr>
        <w:t>.</w:t>
      </w:r>
    </w:p>
    <w:p w14:paraId="761C9E1C" w14:textId="77777777" w:rsidR="00D30C27" w:rsidRPr="00D61017" w:rsidRDefault="00D30C27" w:rsidP="00D30C27">
      <w:pPr>
        <w:ind w:left="360"/>
        <w:rPr>
          <w:rFonts w:ascii="Arial" w:hAnsi="Arial" w:cs="Arial"/>
          <w:b/>
        </w:rPr>
      </w:pPr>
    </w:p>
    <w:p w14:paraId="42EA9AEC" w14:textId="77777777" w:rsidR="00D30C27" w:rsidRDefault="00D30C27" w:rsidP="00D30C27">
      <w:pPr>
        <w:ind w:left="360"/>
        <w:rPr>
          <w:rFonts w:ascii="Arial" w:hAnsi="Arial" w:cs="Arial"/>
        </w:rPr>
      </w:pPr>
      <w:r w:rsidRPr="007C12F1">
        <w:rPr>
          <w:rFonts w:ascii="Arial" w:hAnsi="Arial" w:cs="Arial"/>
          <w:b/>
        </w:rPr>
        <w:lastRenderedPageBreak/>
        <w:t xml:space="preserve">Approved: </w:t>
      </w:r>
      <w:r w:rsidRPr="003B1361">
        <w:rPr>
          <w:rFonts w:ascii="Arial" w:hAnsi="Arial" w:cs="Arial"/>
        </w:rPr>
        <w:t>Audrey Bohanan, Michael Hale, Daniel Barajas, Nick Bielinski, Latasha Causey, Steven Cramer, James Frolov, Jesus Love and Brandon Ramsey</w:t>
      </w:r>
    </w:p>
    <w:p w14:paraId="3D46283A" w14:textId="77777777" w:rsidR="00D30C27" w:rsidRPr="008E2BE5" w:rsidRDefault="00D30C27" w:rsidP="00D30C27">
      <w:pPr>
        <w:ind w:left="360"/>
        <w:jc w:val="both"/>
        <w:rPr>
          <w:rFonts w:ascii="Arial" w:hAnsi="Arial" w:cs="Arial"/>
          <w:b/>
          <w:sz w:val="10"/>
          <w:szCs w:val="10"/>
        </w:rPr>
      </w:pPr>
    </w:p>
    <w:p w14:paraId="47820067" w14:textId="77777777" w:rsidR="00D30C27" w:rsidRDefault="00D30C27" w:rsidP="00D30C27">
      <w:pPr>
        <w:ind w:left="360"/>
        <w:jc w:val="both"/>
        <w:rPr>
          <w:rFonts w:ascii="Arial" w:hAnsi="Arial" w:cs="Arial"/>
        </w:rPr>
      </w:pPr>
      <w:r>
        <w:rPr>
          <w:rFonts w:ascii="Arial" w:hAnsi="Arial" w:cs="Arial"/>
          <w:b/>
        </w:rPr>
        <w:t xml:space="preserve">Opposed:  </w:t>
      </w:r>
      <w:r>
        <w:rPr>
          <w:rFonts w:ascii="Arial" w:hAnsi="Arial" w:cs="Arial"/>
        </w:rPr>
        <w:t xml:space="preserve">None </w:t>
      </w:r>
    </w:p>
    <w:p w14:paraId="210897AD" w14:textId="64106DD7" w:rsidR="0026513E" w:rsidRDefault="0026513E" w:rsidP="0026513E">
      <w:pPr>
        <w:ind w:left="360"/>
        <w:rPr>
          <w:rFonts w:ascii="Arial" w:hAnsi="Arial" w:cs="Arial"/>
          <w:b/>
        </w:rPr>
      </w:pPr>
    </w:p>
    <w:p w14:paraId="6552BC53" w14:textId="160850F7" w:rsidR="0087534B" w:rsidRDefault="0087534B" w:rsidP="0026513E">
      <w:pPr>
        <w:ind w:left="360"/>
        <w:rPr>
          <w:rFonts w:ascii="Arial" w:hAnsi="Arial" w:cs="Arial"/>
          <w:b/>
        </w:rPr>
      </w:pPr>
    </w:p>
    <w:p w14:paraId="5816DF1B" w14:textId="77777777" w:rsidR="00D30C27" w:rsidRDefault="00D30C27" w:rsidP="0026513E">
      <w:pPr>
        <w:ind w:left="360"/>
        <w:rPr>
          <w:rFonts w:ascii="Arial" w:hAnsi="Arial" w:cs="Arial"/>
          <w:b/>
        </w:rPr>
      </w:pPr>
    </w:p>
    <w:p w14:paraId="61AF8F67" w14:textId="1A51A9F5" w:rsidR="00F308F0" w:rsidRDefault="00F308F0" w:rsidP="001A07D4">
      <w:pPr>
        <w:ind w:left="360" w:hanging="360"/>
        <w:rPr>
          <w:rFonts w:ascii="Arial" w:hAnsi="Arial" w:cs="Arial"/>
          <w:b/>
        </w:rPr>
      </w:pPr>
      <w:r>
        <w:rPr>
          <w:rFonts w:ascii="Arial" w:hAnsi="Arial" w:cs="Arial"/>
          <w:b/>
        </w:rPr>
        <w:t xml:space="preserve">7.  </w:t>
      </w:r>
      <w:r w:rsidR="00D30C27" w:rsidRPr="006A3658">
        <w:rPr>
          <w:rFonts w:ascii="Arial" w:hAnsi="Arial" w:cs="Arial"/>
          <w:b/>
        </w:rPr>
        <w:t>Committee Update Reports:</w:t>
      </w:r>
      <w:r w:rsidR="00CD3F48">
        <w:rPr>
          <w:rFonts w:ascii="Arial" w:hAnsi="Arial" w:cs="Arial"/>
          <w:b/>
        </w:rPr>
        <w:t xml:space="preserve"> </w:t>
      </w:r>
    </w:p>
    <w:p w14:paraId="2A4C82BE" w14:textId="77777777" w:rsidR="00A61CFF" w:rsidRPr="00A61CFF" w:rsidRDefault="00A61CFF" w:rsidP="00B31D40">
      <w:pPr>
        <w:ind w:left="360"/>
        <w:rPr>
          <w:rFonts w:ascii="Arial" w:hAnsi="Arial" w:cs="Arial"/>
        </w:rPr>
      </w:pPr>
    </w:p>
    <w:p w14:paraId="54407290" w14:textId="6E108865" w:rsidR="00EB0634" w:rsidRDefault="006A3658" w:rsidP="00B31D40">
      <w:pPr>
        <w:ind w:left="360"/>
        <w:rPr>
          <w:rFonts w:ascii="Arial" w:hAnsi="Arial" w:cs="Arial"/>
        </w:rPr>
      </w:pPr>
      <w:r>
        <w:rPr>
          <w:noProof/>
        </w:rPr>
        <w:drawing>
          <wp:inline distT="0" distB="0" distL="0" distR="0" wp14:anchorId="6670EBA4" wp14:editId="3914CD30">
            <wp:extent cx="5486400" cy="5026660"/>
            <wp:effectExtent l="19050" t="19050" r="19050" b="215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5026660"/>
                    </a:xfrm>
                    <a:prstGeom prst="rect">
                      <a:avLst/>
                    </a:prstGeom>
                    <a:ln>
                      <a:solidFill>
                        <a:schemeClr val="tx1"/>
                      </a:solidFill>
                    </a:ln>
                  </pic:spPr>
                </pic:pic>
              </a:graphicData>
            </a:graphic>
          </wp:inline>
        </w:drawing>
      </w:r>
    </w:p>
    <w:p w14:paraId="0B4D825B" w14:textId="378E93AF" w:rsidR="006A3658" w:rsidRDefault="006A3658" w:rsidP="00B31D40">
      <w:pPr>
        <w:ind w:left="360"/>
        <w:rPr>
          <w:rFonts w:ascii="Arial" w:hAnsi="Arial" w:cs="Arial"/>
        </w:rPr>
      </w:pPr>
    </w:p>
    <w:p w14:paraId="73C46402" w14:textId="2C809D25" w:rsidR="006A3658" w:rsidRDefault="006A3658" w:rsidP="00B31D40">
      <w:pPr>
        <w:ind w:left="360"/>
        <w:rPr>
          <w:rFonts w:ascii="Arial" w:hAnsi="Arial" w:cs="Arial"/>
        </w:rPr>
      </w:pPr>
      <w:r>
        <w:rPr>
          <w:noProof/>
        </w:rPr>
        <w:lastRenderedPageBreak/>
        <w:drawing>
          <wp:inline distT="0" distB="0" distL="0" distR="0" wp14:anchorId="23747B01" wp14:editId="1AA44F3D">
            <wp:extent cx="5305425" cy="4514850"/>
            <wp:effectExtent l="19050" t="19050" r="2857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05425" cy="4514850"/>
                    </a:xfrm>
                    <a:prstGeom prst="rect">
                      <a:avLst/>
                    </a:prstGeom>
                    <a:ln>
                      <a:solidFill>
                        <a:schemeClr val="tx1"/>
                      </a:solidFill>
                    </a:ln>
                  </pic:spPr>
                </pic:pic>
              </a:graphicData>
            </a:graphic>
          </wp:inline>
        </w:drawing>
      </w:r>
    </w:p>
    <w:p w14:paraId="5D1960F1" w14:textId="6EA08FCC" w:rsidR="006A3658" w:rsidRDefault="006A3658" w:rsidP="00B31D40">
      <w:pPr>
        <w:ind w:left="360"/>
        <w:rPr>
          <w:rFonts w:ascii="Arial" w:hAnsi="Arial" w:cs="Arial"/>
        </w:rPr>
      </w:pPr>
    </w:p>
    <w:p w14:paraId="20B96851" w14:textId="77777777" w:rsidR="006A3658" w:rsidRDefault="006A3658" w:rsidP="00B31D40">
      <w:pPr>
        <w:ind w:left="360"/>
        <w:rPr>
          <w:rFonts w:ascii="Arial" w:hAnsi="Arial" w:cs="Arial"/>
        </w:rPr>
      </w:pPr>
    </w:p>
    <w:p w14:paraId="204F6585" w14:textId="77777777" w:rsidR="0087534B" w:rsidRPr="00EB0634" w:rsidRDefault="0087534B" w:rsidP="00B31D40">
      <w:pPr>
        <w:ind w:left="360"/>
        <w:rPr>
          <w:rFonts w:ascii="Arial" w:hAnsi="Arial" w:cs="Arial"/>
        </w:rPr>
      </w:pPr>
    </w:p>
    <w:p w14:paraId="4777D95A" w14:textId="781BE5AE" w:rsidR="001A07D4" w:rsidRDefault="00F308F0" w:rsidP="001A07D4">
      <w:pPr>
        <w:ind w:left="360" w:hanging="360"/>
        <w:rPr>
          <w:rFonts w:ascii="Arial" w:hAnsi="Arial" w:cs="Arial"/>
          <w:b/>
        </w:rPr>
      </w:pPr>
      <w:bookmarkStart w:id="10" w:name="_Hlk45269099"/>
      <w:r>
        <w:rPr>
          <w:rFonts w:ascii="Arial" w:hAnsi="Arial" w:cs="Arial"/>
          <w:b/>
        </w:rPr>
        <w:t>8</w:t>
      </w:r>
      <w:r w:rsidRPr="004B6853">
        <w:rPr>
          <w:rFonts w:ascii="Arial" w:hAnsi="Arial" w:cs="Arial"/>
          <w:b/>
        </w:rPr>
        <w:t xml:space="preserve">.  </w:t>
      </w:r>
      <w:r w:rsidR="002D2118" w:rsidRPr="007F7527">
        <w:rPr>
          <w:rFonts w:ascii="Arial" w:hAnsi="Arial" w:cs="Arial"/>
          <w:b/>
        </w:rPr>
        <w:t>Committee Leadership – Roles and Responsibilities</w:t>
      </w:r>
      <w:r w:rsidR="00D30C27" w:rsidRPr="007F7527">
        <w:rPr>
          <w:rFonts w:ascii="Arial" w:hAnsi="Arial" w:cs="Arial"/>
          <w:b/>
        </w:rPr>
        <w:t>:</w:t>
      </w:r>
    </w:p>
    <w:p w14:paraId="5771962D" w14:textId="79FF6A27" w:rsidR="00422061" w:rsidRDefault="008B4A3F" w:rsidP="00A61CFF">
      <w:pPr>
        <w:ind w:left="360"/>
        <w:rPr>
          <w:rFonts w:ascii="Arial" w:hAnsi="Arial" w:cs="Arial"/>
          <w:bCs/>
        </w:rPr>
      </w:pPr>
      <w:r>
        <w:rPr>
          <w:rFonts w:ascii="Arial" w:hAnsi="Arial" w:cs="Arial"/>
          <w:bCs/>
        </w:rPr>
        <w:t>ELC</w:t>
      </w:r>
      <w:r w:rsidR="007F7527">
        <w:rPr>
          <w:rFonts w:ascii="Arial" w:hAnsi="Arial" w:cs="Arial"/>
          <w:bCs/>
        </w:rPr>
        <w:t xml:space="preserve"> Vice Chair, Michael Hale, thanked the committee for being leaders of their respective committees and </w:t>
      </w:r>
      <w:r>
        <w:rPr>
          <w:rFonts w:ascii="Arial" w:hAnsi="Arial" w:cs="Arial"/>
          <w:bCs/>
        </w:rPr>
        <w:t xml:space="preserve">for </w:t>
      </w:r>
      <w:r w:rsidR="007F7527">
        <w:rPr>
          <w:rFonts w:ascii="Arial" w:hAnsi="Arial" w:cs="Arial"/>
          <w:bCs/>
        </w:rPr>
        <w:t xml:space="preserve">their participation in the strategic planning process.  Vice Chair Hale wants to empower the committee leaders and provide suggestions on how to manage the two Vice Chair roles.  </w:t>
      </w:r>
    </w:p>
    <w:p w14:paraId="236BFA13" w14:textId="00657576" w:rsidR="007F7527" w:rsidRDefault="007F7527" w:rsidP="00A61CFF">
      <w:pPr>
        <w:ind w:left="360"/>
        <w:rPr>
          <w:rFonts w:ascii="Arial" w:hAnsi="Arial" w:cs="Arial"/>
          <w:bCs/>
        </w:rPr>
      </w:pPr>
    </w:p>
    <w:p w14:paraId="4F57D914" w14:textId="29C5ABBB" w:rsidR="007F7527" w:rsidRDefault="007F7527" w:rsidP="00A61CFF">
      <w:pPr>
        <w:ind w:left="360"/>
        <w:rPr>
          <w:rFonts w:ascii="Arial" w:hAnsi="Arial" w:cs="Arial"/>
          <w:bCs/>
        </w:rPr>
      </w:pPr>
      <w:r>
        <w:rPr>
          <w:rFonts w:ascii="Arial" w:hAnsi="Arial" w:cs="Arial"/>
          <w:bCs/>
        </w:rPr>
        <w:t xml:space="preserve">The second Vice Chair position was created within the committee structure to develop a deeper bench and allow the committee to be agile.  A second committee Vice Chair also provides active exposure and development of an additional Board member as they gain experience in leadership and growth within the organization. The </w:t>
      </w:r>
      <w:r w:rsidR="008B4A3F">
        <w:rPr>
          <w:rFonts w:ascii="Arial" w:hAnsi="Arial" w:cs="Arial"/>
          <w:bCs/>
        </w:rPr>
        <w:t xml:space="preserve">committee </w:t>
      </w:r>
      <w:r>
        <w:rPr>
          <w:rFonts w:ascii="Arial" w:hAnsi="Arial" w:cs="Arial"/>
          <w:bCs/>
        </w:rPr>
        <w:t>Vice Chairs can partner with the Chair and take-on some of the duties of the committee.  And finally, th</w:t>
      </w:r>
      <w:r w:rsidR="008B4A3F">
        <w:rPr>
          <w:rFonts w:ascii="Arial" w:hAnsi="Arial" w:cs="Arial"/>
          <w:bCs/>
        </w:rPr>
        <w:t>e second Vice Chair</w:t>
      </w:r>
      <w:r>
        <w:rPr>
          <w:rFonts w:ascii="Arial" w:hAnsi="Arial" w:cs="Arial"/>
          <w:bCs/>
        </w:rPr>
        <w:t xml:space="preserve"> allows for constancy within the committee</w:t>
      </w:r>
      <w:r w:rsidR="00C83451">
        <w:rPr>
          <w:rFonts w:ascii="Arial" w:hAnsi="Arial" w:cs="Arial"/>
          <w:bCs/>
        </w:rPr>
        <w:t xml:space="preserve"> as </w:t>
      </w:r>
      <w:r w:rsidR="008B4A3F">
        <w:rPr>
          <w:rFonts w:ascii="Arial" w:hAnsi="Arial" w:cs="Arial"/>
          <w:bCs/>
        </w:rPr>
        <w:t>either</w:t>
      </w:r>
      <w:r w:rsidR="00C83451">
        <w:rPr>
          <w:rFonts w:ascii="Arial" w:hAnsi="Arial" w:cs="Arial"/>
          <w:bCs/>
        </w:rPr>
        <w:t xml:space="preserve"> Vice Chair can lead the committee in the Chair’s absence. </w:t>
      </w:r>
    </w:p>
    <w:p w14:paraId="139257B9" w14:textId="703C0E33" w:rsidR="00C83451" w:rsidRDefault="00C83451" w:rsidP="00A61CFF">
      <w:pPr>
        <w:ind w:left="360"/>
        <w:rPr>
          <w:rFonts w:ascii="Arial" w:hAnsi="Arial" w:cs="Arial"/>
          <w:bCs/>
        </w:rPr>
      </w:pPr>
    </w:p>
    <w:p w14:paraId="4AF9AAFF" w14:textId="5BDE9200" w:rsidR="00C83451" w:rsidRDefault="00C83451" w:rsidP="00A61CFF">
      <w:pPr>
        <w:ind w:left="360"/>
        <w:rPr>
          <w:rFonts w:ascii="Arial" w:hAnsi="Arial" w:cs="Arial"/>
          <w:bCs/>
        </w:rPr>
      </w:pPr>
      <w:r>
        <w:rPr>
          <w:rFonts w:ascii="Arial" w:hAnsi="Arial" w:cs="Arial"/>
          <w:bCs/>
        </w:rPr>
        <w:t xml:space="preserve">Some things to consider around the new Vice Chair role: designate who the subject matter expert will be, have Vice Chair’s lead specific goals, provide a </w:t>
      </w:r>
      <w:r>
        <w:rPr>
          <w:rFonts w:ascii="Arial" w:hAnsi="Arial" w:cs="Arial"/>
          <w:bCs/>
        </w:rPr>
        <w:lastRenderedPageBreak/>
        <w:t>monthly report to the Board with the Vice Chair</w:t>
      </w:r>
      <w:r w:rsidR="008B4A3F">
        <w:rPr>
          <w:rFonts w:ascii="Arial" w:hAnsi="Arial" w:cs="Arial"/>
          <w:bCs/>
        </w:rPr>
        <w:t xml:space="preserve"> input</w:t>
      </w:r>
      <w:r>
        <w:rPr>
          <w:rFonts w:ascii="Arial" w:hAnsi="Arial" w:cs="Arial"/>
          <w:bCs/>
        </w:rPr>
        <w:t xml:space="preserve"> prior to submitting the final copy to the PBWDB, play to each Chair and Vice Chair</w:t>
      </w:r>
      <w:r w:rsidR="008B4A3F">
        <w:rPr>
          <w:rFonts w:ascii="Arial" w:hAnsi="Arial" w:cs="Arial"/>
          <w:bCs/>
        </w:rPr>
        <w:t>’</w:t>
      </w:r>
      <w:r>
        <w:rPr>
          <w:rFonts w:ascii="Arial" w:hAnsi="Arial" w:cs="Arial"/>
          <w:bCs/>
        </w:rPr>
        <w:t xml:space="preserve">s strengths.  PBWDB leadership wants Chairs and Vice Chairs of the committees to engage with each committee member, identify each member’s strength, then play to those strengths. </w:t>
      </w:r>
    </w:p>
    <w:p w14:paraId="2E574E69" w14:textId="6667EE9B" w:rsidR="00C83451" w:rsidRDefault="00C83451" w:rsidP="00A61CFF">
      <w:pPr>
        <w:ind w:left="360"/>
        <w:rPr>
          <w:rFonts w:ascii="Arial" w:hAnsi="Arial" w:cs="Arial"/>
          <w:bCs/>
        </w:rPr>
      </w:pPr>
    </w:p>
    <w:p w14:paraId="3C398FB1" w14:textId="38AC0C21" w:rsidR="00C83451" w:rsidRDefault="00C83451" w:rsidP="00A61CFF">
      <w:pPr>
        <w:ind w:left="360"/>
        <w:rPr>
          <w:rFonts w:ascii="Arial" w:hAnsi="Arial" w:cs="Arial"/>
          <w:bCs/>
        </w:rPr>
      </w:pPr>
      <w:r>
        <w:rPr>
          <w:rFonts w:ascii="Arial" w:hAnsi="Arial" w:cs="Arial"/>
          <w:bCs/>
        </w:rPr>
        <w:t>Vice Chair Hale asked that once each committee has decided what the roles of the Chair and Vice Chairs will be to please send that information over to Vice Chair Hale and Chair Bohanan so that they know what the plan is for each committee.  Additionally, once the configuration between the three leaders has been identified</w:t>
      </w:r>
      <w:r w:rsidR="004254AB">
        <w:rPr>
          <w:rFonts w:ascii="Arial" w:hAnsi="Arial" w:cs="Arial"/>
          <w:bCs/>
        </w:rPr>
        <w:t>,</w:t>
      </w:r>
      <w:r>
        <w:rPr>
          <w:rFonts w:ascii="Arial" w:hAnsi="Arial" w:cs="Arial"/>
          <w:bCs/>
        </w:rPr>
        <w:t xml:space="preserve"> share that information with the committee members so a plan to do the work of the committee can be developed. </w:t>
      </w:r>
    </w:p>
    <w:p w14:paraId="05D1437B" w14:textId="481685AC" w:rsidR="00C83451" w:rsidRDefault="00C83451" w:rsidP="00A61CFF">
      <w:pPr>
        <w:ind w:left="360"/>
        <w:rPr>
          <w:rFonts w:ascii="Arial" w:hAnsi="Arial" w:cs="Arial"/>
          <w:bCs/>
        </w:rPr>
      </w:pPr>
    </w:p>
    <w:p w14:paraId="2312F5F9" w14:textId="31726248" w:rsidR="00C83451" w:rsidRDefault="00C83451" w:rsidP="00A61CFF">
      <w:pPr>
        <w:ind w:left="360"/>
        <w:rPr>
          <w:rFonts w:ascii="Arial" w:hAnsi="Arial" w:cs="Arial"/>
          <w:bCs/>
        </w:rPr>
      </w:pPr>
      <w:r>
        <w:rPr>
          <w:rFonts w:ascii="Arial" w:hAnsi="Arial" w:cs="Arial"/>
          <w:bCs/>
        </w:rPr>
        <w:t xml:space="preserve">Vice Chair Hale encouraged Chairs/Vice Chairs </w:t>
      </w:r>
      <w:r w:rsidR="004254AB">
        <w:rPr>
          <w:rFonts w:ascii="Arial" w:hAnsi="Arial" w:cs="Arial"/>
          <w:bCs/>
        </w:rPr>
        <w:t xml:space="preserve">not to dominate conversations and </w:t>
      </w:r>
      <w:r>
        <w:rPr>
          <w:rFonts w:ascii="Arial" w:hAnsi="Arial" w:cs="Arial"/>
          <w:bCs/>
        </w:rPr>
        <w:t xml:space="preserve">to allow their committee members to </w:t>
      </w:r>
      <w:r w:rsidR="004254AB">
        <w:rPr>
          <w:rFonts w:ascii="Arial" w:hAnsi="Arial" w:cs="Arial"/>
          <w:bCs/>
        </w:rPr>
        <w:t>engage</w:t>
      </w:r>
      <w:r>
        <w:rPr>
          <w:rFonts w:ascii="Arial" w:hAnsi="Arial" w:cs="Arial"/>
          <w:bCs/>
        </w:rPr>
        <w:t xml:space="preserve"> during the meeting. PBWDB leadership wants to ensure barriers are removed so the committee can perform their duties and asked what they can do to help.  Vice Chair Hale indicated he and </w:t>
      </w:r>
      <w:r w:rsidR="004254AB">
        <w:rPr>
          <w:rFonts w:ascii="Arial" w:hAnsi="Arial" w:cs="Arial"/>
          <w:bCs/>
        </w:rPr>
        <w:t>Chair Bohanan</w:t>
      </w:r>
      <w:r>
        <w:rPr>
          <w:rFonts w:ascii="Arial" w:hAnsi="Arial" w:cs="Arial"/>
          <w:bCs/>
        </w:rPr>
        <w:t xml:space="preserve"> will attend as many committee meetings as they can and made sure the Chairs are comfortable with that. </w:t>
      </w:r>
    </w:p>
    <w:p w14:paraId="24FB9BEA" w14:textId="27EE5A6C" w:rsidR="00C83451" w:rsidRDefault="00C83451" w:rsidP="00A61CFF">
      <w:pPr>
        <w:ind w:left="360"/>
        <w:rPr>
          <w:rFonts w:ascii="Arial" w:hAnsi="Arial" w:cs="Arial"/>
          <w:bCs/>
        </w:rPr>
      </w:pPr>
    </w:p>
    <w:p w14:paraId="7E0F9D53" w14:textId="7955903A" w:rsidR="00C83451" w:rsidRDefault="00C83451" w:rsidP="00A61CFF">
      <w:pPr>
        <w:ind w:left="360"/>
        <w:rPr>
          <w:rFonts w:ascii="Arial" w:hAnsi="Arial" w:cs="Arial"/>
          <w:bCs/>
        </w:rPr>
      </w:pPr>
      <w:r>
        <w:rPr>
          <w:rFonts w:ascii="Arial" w:hAnsi="Arial" w:cs="Arial"/>
          <w:bCs/>
        </w:rPr>
        <w:t>ELC Member, Nick Bielinski, shared that in-person meetings w</w:t>
      </w:r>
      <w:r w:rsidR="008B4A3F">
        <w:rPr>
          <w:rFonts w:ascii="Arial" w:hAnsi="Arial" w:cs="Arial"/>
          <w:bCs/>
        </w:rPr>
        <w:t xml:space="preserve">ould be beneficial for connecting with each other and encouraged thought around how to make in-person meetings possible. Vice Chair Hale agreed that a modified version of the in-person meetings would be ideal. </w:t>
      </w:r>
    </w:p>
    <w:p w14:paraId="195587D3" w14:textId="628B0C83" w:rsidR="008B4A3F" w:rsidRDefault="008B4A3F" w:rsidP="00A61CFF">
      <w:pPr>
        <w:ind w:left="360"/>
        <w:rPr>
          <w:rFonts w:ascii="Arial" w:hAnsi="Arial" w:cs="Arial"/>
          <w:bCs/>
        </w:rPr>
      </w:pPr>
    </w:p>
    <w:p w14:paraId="0B6BD8C8" w14:textId="0FC648BD" w:rsidR="008B4A3F" w:rsidRDefault="008B4A3F" w:rsidP="00A61CFF">
      <w:pPr>
        <w:ind w:left="360"/>
        <w:rPr>
          <w:rFonts w:ascii="Arial" w:hAnsi="Arial" w:cs="Arial"/>
          <w:bCs/>
        </w:rPr>
      </w:pPr>
      <w:r>
        <w:rPr>
          <w:rFonts w:ascii="Arial" w:hAnsi="Arial" w:cs="Arial"/>
          <w:bCs/>
        </w:rPr>
        <w:t xml:space="preserve">ELC Member, Jesus Love, volunteered space at Literacy Volunteers of Maricopa County for in-person future meetings. </w:t>
      </w:r>
    </w:p>
    <w:p w14:paraId="44E12BE3" w14:textId="77777777" w:rsidR="008B4A3F" w:rsidRPr="007F7527" w:rsidRDefault="008B4A3F" w:rsidP="00A61CFF">
      <w:pPr>
        <w:ind w:left="360"/>
        <w:rPr>
          <w:rFonts w:ascii="Arial" w:hAnsi="Arial" w:cs="Arial"/>
          <w:bCs/>
        </w:rPr>
      </w:pPr>
    </w:p>
    <w:p w14:paraId="70526535" w14:textId="77777777" w:rsidR="007F7527" w:rsidRDefault="007F7527" w:rsidP="00A61CFF">
      <w:pPr>
        <w:ind w:left="360"/>
        <w:rPr>
          <w:rFonts w:ascii="Arial" w:hAnsi="Arial" w:cs="Arial"/>
          <w:b/>
        </w:rPr>
      </w:pPr>
    </w:p>
    <w:bookmarkEnd w:id="10"/>
    <w:p w14:paraId="1A5587EF" w14:textId="77777777" w:rsidR="00A61CFF" w:rsidRDefault="00A61CFF" w:rsidP="00783C1C">
      <w:pPr>
        <w:ind w:left="360"/>
        <w:rPr>
          <w:rFonts w:ascii="Arial" w:hAnsi="Arial" w:cs="Arial"/>
          <w:b/>
        </w:rPr>
      </w:pPr>
    </w:p>
    <w:p w14:paraId="5E4C9B10" w14:textId="5408D7E0" w:rsidR="00BE63FD" w:rsidRDefault="00BE63FD" w:rsidP="00BE63FD">
      <w:pPr>
        <w:ind w:left="360" w:hanging="360"/>
        <w:rPr>
          <w:rFonts w:ascii="Arial" w:hAnsi="Arial" w:cs="Arial"/>
          <w:b/>
        </w:rPr>
      </w:pPr>
      <w:r w:rsidRPr="00422061">
        <w:rPr>
          <w:rFonts w:ascii="Arial" w:hAnsi="Arial" w:cs="Arial"/>
          <w:b/>
        </w:rPr>
        <w:t xml:space="preserve">9.  </w:t>
      </w:r>
      <w:r w:rsidR="002D2118" w:rsidRPr="004254AB">
        <w:rPr>
          <w:rFonts w:ascii="Arial" w:hAnsi="Arial" w:cs="Arial"/>
          <w:b/>
        </w:rPr>
        <w:t>ELC Scorecard Review</w:t>
      </w:r>
      <w:r w:rsidR="00D30C27" w:rsidRPr="004254AB">
        <w:rPr>
          <w:rFonts w:ascii="Arial" w:hAnsi="Arial" w:cs="Arial"/>
          <w:b/>
        </w:rPr>
        <w:t>:</w:t>
      </w:r>
    </w:p>
    <w:p w14:paraId="06EE5B49" w14:textId="2E0537CF" w:rsidR="00C83451" w:rsidRDefault="004254AB" w:rsidP="00C83451">
      <w:pPr>
        <w:ind w:left="360"/>
        <w:rPr>
          <w:rFonts w:ascii="Arial" w:hAnsi="Arial" w:cs="Arial"/>
          <w:bCs/>
        </w:rPr>
      </w:pPr>
      <w:r>
        <w:rPr>
          <w:rFonts w:ascii="Arial" w:hAnsi="Arial" w:cs="Arial"/>
          <w:bCs/>
        </w:rPr>
        <w:t xml:space="preserve">ELC Chair, Audrey Bohanan, reviewed the scorecard items listed below with the committee.  Ensuring return on investment (ROI) is a priority for the ELC.  Chair Bohanan asked for recommendations or suggestions around Strategy 7.  </w:t>
      </w:r>
    </w:p>
    <w:p w14:paraId="193ADB3D" w14:textId="01F9813D" w:rsidR="004254AB" w:rsidRDefault="004254AB" w:rsidP="00C83451">
      <w:pPr>
        <w:ind w:left="360"/>
        <w:rPr>
          <w:rFonts w:ascii="Arial" w:hAnsi="Arial" w:cs="Arial"/>
          <w:bCs/>
        </w:rPr>
      </w:pPr>
    </w:p>
    <w:p w14:paraId="5BDFBEFA" w14:textId="6B9E555D" w:rsidR="004254AB" w:rsidRPr="00C83451" w:rsidRDefault="004254AB" w:rsidP="00C83451">
      <w:pPr>
        <w:ind w:left="360"/>
        <w:rPr>
          <w:rFonts w:ascii="Arial" w:hAnsi="Arial" w:cs="Arial"/>
          <w:bCs/>
        </w:rPr>
      </w:pPr>
      <w:r>
        <w:rPr>
          <w:rFonts w:ascii="Arial" w:hAnsi="Arial" w:cs="Arial"/>
          <w:bCs/>
        </w:rPr>
        <w:t xml:space="preserve">Dr. Sheila Murphy was on the ELC call and shared that she felt the ELC and Board are well-positioned to carry-out the work of the Board.  Shaping the work of the implantation plan moving forward by strengthening the bench is a very good idea.  Dr. Murphy congratulated the Board for the great work developing the Strategic Plan and scorecards.  As the environment changes around us, the actions and timelines on the scorecards can change as needed.  Each committee is the conduit of the full Board to lead and manage the implementation of the Strategic Plan. </w:t>
      </w:r>
    </w:p>
    <w:p w14:paraId="16B53C37" w14:textId="343DB2B8" w:rsidR="00BE63FD" w:rsidRDefault="00BE63FD" w:rsidP="00990136">
      <w:pPr>
        <w:tabs>
          <w:tab w:val="left" w:pos="270"/>
        </w:tabs>
        <w:ind w:hanging="90"/>
        <w:rPr>
          <w:rFonts w:ascii="Arial" w:hAnsi="Arial" w:cs="Arial"/>
          <w:b/>
        </w:rPr>
      </w:pPr>
    </w:p>
    <w:p w14:paraId="3DFDFFE8" w14:textId="2EDC49D2" w:rsidR="004254AB" w:rsidRDefault="004254AB" w:rsidP="004254AB">
      <w:pPr>
        <w:tabs>
          <w:tab w:val="left" w:pos="270"/>
        </w:tabs>
        <w:ind w:left="360"/>
        <w:rPr>
          <w:rFonts w:ascii="Arial" w:hAnsi="Arial" w:cs="Arial"/>
          <w:bCs/>
        </w:rPr>
      </w:pPr>
      <w:r>
        <w:rPr>
          <w:rFonts w:ascii="Arial" w:hAnsi="Arial" w:cs="Arial"/>
          <w:bCs/>
        </w:rPr>
        <w:lastRenderedPageBreak/>
        <w:t xml:space="preserve">Chair Bohanan indicated that we will need identify who, within the ELC, will drive certain actions on the scorecard. Chair Bohanan asked ELC members to review the scorecard and stated at the next ELC meeting we will review each action/timeline and create a plan for completion. </w:t>
      </w:r>
    </w:p>
    <w:p w14:paraId="384FBD59" w14:textId="661FDD84" w:rsidR="004254AB" w:rsidRDefault="004254AB" w:rsidP="004254AB">
      <w:pPr>
        <w:tabs>
          <w:tab w:val="left" w:pos="270"/>
        </w:tabs>
        <w:ind w:left="360"/>
        <w:rPr>
          <w:rFonts w:ascii="Arial" w:hAnsi="Arial" w:cs="Arial"/>
          <w:bCs/>
        </w:rPr>
      </w:pPr>
    </w:p>
    <w:p w14:paraId="6F81F727" w14:textId="77777777" w:rsidR="004254AB" w:rsidRPr="004254AB" w:rsidRDefault="004254AB" w:rsidP="004254AB">
      <w:pPr>
        <w:tabs>
          <w:tab w:val="left" w:pos="270"/>
        </w:tabs>
        <w:ind w:left="360"/>
        <w:rPr>
          <w:rFonts w:ascii="Arial" w:hAnsi="Arial" w:cs="Arial"/>
          <w:bCs/>
        </w:rPr>
      </w:pPr>
    </w:p>
    <w:p w14:paraId="41D3D9C8" w14:textId="42B9DAE7" w:rsidR="00BE63FD" w:rsidRDefault="007F7527" w:rsidP="008B4A3F">
      <w:pPr>
        <w:tabs>
          <w:tab w:val="left" w:pos="270"/>
        </w:tabs>
        <w:ind w:left="450" w:hanging="90"/>
        <w:rPr>
          <w:rFonts w:ascii="Arial" w:hAnsi="Arial" w:cs="Arial"/>
          <w:b/>
        </w:rPr>
      </w:pPr>
      <w:r>
        <w:rPr>
          <w:noProof/>
        </w:rPr>
        <w:drawing>
          <wp:inline distT="0" distB="0" distL="0" distR="0" wp14:anchorId="69F69216" wp14:editId="3C37C629">
            <wp:extent cx="5486400" cy="1719580"/>
            <wp:effectExtent l="19050" t="19050" r="1905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1719580"/>
                    </a:xfrm>
                    <a:prstGeom prst="rect">
                      <a:avLst/>
                    </a:prstGeom>
                    <a:ln>
                      <a:solidFill>
                        <a:schemeClr val="tx1"/>
                      </a:solidFill>
                    </a:ln>
                  </pic:spPr>
                </pic:pic>
              </a:graphicData>
            </a:graphic>
          </wp:inline>
        </w:drawing>
      </w:r>
    </w:p>
    <w:p w14:paraId="6F0F98BF" w14:textId="4463C681" w:rsidR="007F7527" w:rsidRDefault="007F7527" w:rsidP="007F7527">
      <w:pPr>
        <w:tabs>
          <w:tab w:val="left" w:pos="270"/>
        </w:tabs>
        <w:ind w:left="450" w:hanging="90"/>
        <w:rPr>
          <w:rFonts w:ascii="Arial" w:hAnsi="Arial" w:cs="Arial"/>
          <w:b/>
        </w:rPr>
      </w:pPr>
    </w:p>
    <w:p w14:paraId="42C32B17" w14:textId="77777777" w:rsidR="007F7527" w:rsidRDefault="007F7527" w:rsidP="007F7527">
      <w:pPr>
        <w:tabs>
          <w:tab w:val="left" w:pos="270"/>
        </w:tabs>
        <w:ind w:left="450" w:hanging="90"/>
        <w:rPr>
          <w:rFonts w:ascii="Arial" w:hAnsi="Arial" w:cs="Arial"/>
          <w:b/>
        </w:rPr>
      </w:pPr>
    </w:p>
    <w:p w14:paraId="7756924A" w14:textId="650D2775" w:rsidR="002A7185" w:rsidRDefault="002A7185" w:rsidP="00E0756D">
      <w:pPr>
        <w:ind w:left="360" w:hanging="540"/>
        <w:rPr>
          <w:rFonts w:ascii="Arial" w:hAnsi="Arial" w:cs="Arial"/>
          <w:b/>
        </w:rPr>
      </w:pPr>
      <w:r w:rsidRPr="00E0756D">
        <w:rPr>
          <w:rFonts w:ascii="Arial" w:hAnsi="Arial" w:cs="Arial"/>
          <w:b/>
        </w:rPr>
        <w:t xml:space="preserve">10.   </w:t>
      </w:r>
      <w:r w:rsidR="002D2118" w:rsidRPr="004254AB">
        <w:rPr>
          <w:rFonts w:ascii="Arial" w:hAnsi="Arial" w:cs="Arial"/>
          <w:b/>
        </w:rPr>
        <w:t>PBWDB Work Plan Assignments</w:t>
      </w:r>
      <w:r w:rsidR="00D30C27" w:rsidRPr="004254AB">
        <w:rPr>
          <w:rFonts w:ascii="Arial" w:hAnsi="Arial" w:cs="Arial"/>
          <w:b/>
        </w:rPr>
        <w:t>:</w:t>
      </w:r>
    </w:p>
    <w:p w14:paraId="27C5C9B9" w14:textId="464B4793" w:rsidR="00382AB8" w:rsidRDefault="00AF185B" w:rsidP="002A7185">
      <w:pPr>
        <w:ind w:left="360"/>
        <w:rPr>
          <w:rFonts w:ascii="Arial" w:hAnsi="Arial" w:cs="Arial"/>
          <w:bCs/>
        </w:rPr>
      </w:pPr>
      <w:r w:rsidRPr="00AF185B">
        <w:rPr>
          <w:rFonts w:ascii="Arial" w:hAnsi="Arial" w:cs="Arial"/>
          <w:bCs/>
        </w:rPr>
        <w:t>P</w:t>
      </w:r>
      <w:r>
        <w:rPr>
          <w:rFonts w:ascii="Arial" w:hAnsi="Arial" w:cs="Arial"/>
          <w:bCs/>
        </w:rPr>
        <w:t xml:space="preserve">BWDB Executive Director, LaSetta Hogans, reviewed the items on the workplan in detail with the ELC members.  Specific ELC members were assigned workplan items and will be included in the work to complete the specific item. </w:t>
      </w:r>
    </w:p>
    <w:p w14:paraId="4456A620" w14:textId="77777777" w:rsidR="00AF185B" w:rsidRPr="00AF185B" w:rsidRDefault="00AF185B" w:rsidP="002A7185">
      <w:pPr>
        <w:ind w:left="360"/>
        <w:rPr>
          <w:rFonts w:ascii="Arial" w:hAnsi="Arial" w:cs="Arial"/>
          <w:bCs/>
        </w:rPr>
      </w:pPr>
    </w:p>
    <w:p w14:paraId="2FC4B5CA" w14:textId="77777777" w:rsidR="00382AB8" w:rsidRDefault="00382AB8" w:rsidP="002A7185">
      <w:pPr>
        <w:ind w:left="360"/>
        <w:rPr>
          <w:rFonts w:ascii="Arial" w:hAnsi="Arial" w:cs="Arial"/>
          <w:b/>
        </w:rPr>
      </w:pPr>
    </w:p>
    <w:p w14:paraId="6964E2DF" w14:textId="3BE3695A" w:rsidR="006F63B8" w:rsidRDefault="00F92AC0" w:rsidP="00990136">
      <w:pPr>
        <w:tabs>
          <w:tab w:val="left" w:pos="270"/>
        </w:tabs>
        <w:ind w:hanging="90"/>
        <w:rPr>
          <w:rFonts w:ascii="Arial" w:hAnsi="Arial" w:cs="Arial"/>
          <w:b/>
        </w:rPr>
      </w:pPr>
      <w:r>
        <w:rPr>
          <w:rFonts w:ascii="Arial" w:hAnsi="Arial" w:cs="Arial"/>
          <w:b/>
        </w:rPr>
        <w:t>11</w:t>
      </w:r>
      <w:r w:rsidR="006F63B8" w:rsidRPr="00D61017">
        <w:rPr>
          <w:rFonts w:ascii="Arial" w:hAnsi="Arial" w:cs="Arial"/>
          <w:b/>
        </w:rPr>
        <w:t>.</w:t>
      </w:r>
      <w:r w:rsidR="000A2E50" w:rsidRPr="00D61017">
        <w:rPr>
          <w:rFonts w:ascii="Arial" w:hAnsi="Arial" w:cs="Arial"/>
          <w:b/>
        </w:rPr>
        <w:t xml:space="preserve">  </w:t>
      </w:r>
      <w:r w:rsidR="006F63B8" w:rsidRPr="00733EC7">
        <w:rPr>
          <w:rFonts w:ascii="Arial" w:hAnsi="Arial" w:cs="Arial"/>
          <w:b/>
        </w:rPr>
        <w:t>Matters for Future Discussion</w:t>
      </w:r>
      <w:r w:rsidR="00D30C27" w:rsidRPr="00733EC7">
        <w:rPr>
          <w:rFonts w:ascii="Arial" w:hAnsi="Arial" w:cs="Arial"/>
          <w:b/>
        </w:rPr>
        <w:t>:</w:t>
      </w:r>
    </w:p>
    <w:p w14:paraId="1E4D7A56" w14:textId="77777777" w:rsidR="00AB0E64" w:rsidRDefault="00AB0E64" w:rsidP="00990136">
      <w:pPr>
        <w:tabs>
          <w:tab w:val="left" w:pos="270"/>
        </w:tabs>
        <w:ind w:hanging="90"/>
        <w:rPr>
          <w:rFonts w:ascii="Arial" w:hAnsi="Arial" w:cs="Arial"/>
          <w:b/>
        </w:rPr>
      </w:pPr>
    </w:p>
    <w:p w14:paraId="120CDA4E" w14:textId="46A64017" w:rsidR="008257F1" w:rsidRDefault="00AB0E64" w:rsidP="00AB0E64">
      <w:pPr>
        <w:pStyle w:val="ListParagraph"/>
        <w:numPr>
          <w:ilvl w:val="0"/>
          <w:numId w:val="47"/>
        </w:numPr>
        <w:tabs>
          <w:tab w:val="left" w:pos="270"/>
        </w:tabs>
        <w:rPr>
          <w:rFonts w:ascii="Arial" w:hAnsi="Arial" w:cs="Arial"/>
          <w:bCs/>
        </w:rPr>
      </w:pPr>
      <w:r>
        <w:rPr>
          <w:rFonts w:ascii="Arial" w:hAnsi="Arial" w:cs="Arial"/>
          <w:bCs/>
        </w:rPr>
        <w:t xml:space="preserve">ARIZONA@WORK City of Phoenix </w:t>
      </w:r>
      <w:r w:rsidRPr="00AB0E64">
        <w:rPr>
          <w:rFonts w:ascii="Arial" w:hAnsi="Arial" w:cs="Arial"/>
          <w:bCs/>
        </w:rPr>
        <w:t>Business Cards for Board members</w:t>
      </w:r>
    </w:p>
    <w:p w14:paraId="72F588E5" w14:textId="67230FAD" w:rsidR="004254AB" w:rsidRDefault="004254AB" w:rsidP="00AB0E64">
      <w:pPr>
        <w:pStyle w:val="ListParagraph"/>
        <w:numPr>
          <w:ilvl w:val="0"/>
          <w:numId w:val="47"/>
        </w:numPr>
        <w:tabs>
          <w:tab w:val="left" w:pos="270"/>
        </w:tabs>
        <w:rPr>
          <w:rFonts w:ascii="Arial" w:hAnsi="Arial" w:cs="Arial"/>
          <w:bCs/>
        </w:rPr>
      </w:pPr>
      <w:r>
        <w:rPr>
          <w:rFonts w:ascii="Arial" w:hAnsi="Arial" w:cs="Arial"/>
          <w:bCs/>
        </w:rPr>
        <w:t>Review each Strategy and Action on the ELC scorecard</w:t>
      </w:r>
    </w:p>
    <w:p w14:paraId="471D56D5" w14:textId="1E339C9C" w:rsidR="00733EC7" w:rsidRDefault="00977155" w:rsidP="00AB0E64">
      <w:pPr>
        <w:pStyle w:val="ListParagraph"/>
        <w:numPr>
          <w:ilvl w:val="0"/>
          <w:numId w:val="47"/>
        </w:numPr>
        <w:tabs>
          <w:tab w:val="left" w:pos="270"/>
        </w:tabs>
        <w:rPr>
          <w:rFonts w:ascii="Arial" w:hAnsi="Arial" w:cs="Arial"/>
          <w:bCs/>
        </w:rPr>
      </w:pPr>
      <w:r>
        <w:rPr>
          <w:rFonts w:ascii="Arial" w:hAnsi="Arial" w:cs="Arial"/>
          <w:bCs/>
        </w:rPr>
        <w:t>Add strategies to Committee Update Report</w:t>
      </w:r>
    </w:p>
    <w:p w14:paraId="3D0BCC5D" w14:textId="7496B294" w:rsidR="00977155" w:rsidRDefault="00977155" w:rsidP="00AB0E64">
      <w:pPr>
        <w:pStyle w:val="ListParagraph"/>
        <w:numPr>
          <w:ilvl w:val="0"/>
          <w:numId w:val="47"/>
        </w:numPr>
        <w:tabs>
          <w:tab w:val="left" w:pos="270"/>
        </w:tabs>
        <w:rPr>
          <w:rFonts w:ascii="Arial" w:hAnsi="Arial" w:cs="Arial"/>
          <w:bCs/>
        </w:rPr>
      </w:pPr>
      <w:r>
        <w:rPr>
          <w:rFonts w:ascii="Arial" w:hAnsi="Arial" w:cs="Arial"/>
          <w:bCs/>
        </w:rPr>
        <w:t>BoardBookIt effective usage</w:t>
      </w:r>
    </w:p>
    <w:p w14:paraId="544DE00F" w14:textId="540AE885" w:rsidR="00977155" w:rsidRDefault="00977155" w:rsidP="00AB0E64">
      <w:pPr>
        <w:pStyle w:val="ListParagraph"/>
        <w:numPr>
          <w:ilvl w:val="0"/>
          <w:numId w:val="47"/>
        </w:numPr>
        <w:tabs>
          <w:tab w:val="left" w:pos="270"/>
        </w:tabs>
        <w:rPr>
          <w:rFonts w:ascii="Arial" w:hAnsi="Arial" w:cs="Arial"/>
          <w:bCs/>
        </w:rPr>
      </w:pPr>
      <w:r>
        <w:rPr>
          <w:rFonts w:ascii="Arial" w:hAnsi="Arial" w:cs="Arial"/>
          <w:bCs/>
        </w:rPr>
        <w:t>COVID-19/Unemployment Insurance- How are the gig economy workers being impacted</w:t>
      </w:r>
    </w:p>
    <w:p w14:paraId="418719F9" w14:textId="38B81FEB" w:rsidR="00977155" w:rsidRPr="00AB0E64" w:rsidRDefault="00977155" w:rsidP="00AB0E64">
      <w:pPr>
        <w:pStyle w:val="ListParagraph"/>
        <w:numPr>
          <w:ilvl w:val="0"/>
          <w:numId w:val="47"/>
        </w:numPr>
        <w:tabs>
          <w:tab w:val="left" w:pos="270"/>
        </w:tabs>
        <w:rPr>
          <w:rFonts w:ascii="Arial" w:hAnsi="Arial" w:cs="Arial"/>
          <w:bCs/>
        </w:rPr>
      </w:pPr>
      <w:r>
        <w:rPr>
          <w:rFonts w:ascii="Arial" w:hAnsi="Arial" w:cs="Arial"/>
          <w:bCs/>
        </w:rPr>
        <w:t>How can the ELC help staff, City and service providers during this health pandemic</w:t>
      </w:r>
    </w:p>
    <w:p w14:paraId="32D5D16E" w14:textId="77777777" w:rsidR="00B36A0D" w:rsidRPr="00977155" w:rsidRDefault="00B36A0D" w:rsidP="00B36A0D">
      <w:pPr>
        <w:pStyle w:val="ListParagraph"/>
        <w:rPr>
          <w:rFonts w:ascii="Arial" w:hAnsi="Arial" w:cs="Arial"/>
          <w:b/>
        </w:rPr>
      </w:pPr>
    </w:p>
    <w:p w14:paraId="3784133E" w14:textId="0AAD5051" w:rsidR="00D61017" w:rsidRDefault="00D61017" w:rsidP="00AA6998">
      <w:pPr>
        <w:ind w:left="405"/>
        <w:rPr>
          <w:rFonts w:ascii="Arial" w:hAnsi="Arial" w:cs="Arial"/>
          <w:highlight w:val="yellow"/>
        </w:rPr>
      </w:pPr>
    </w:p>
    <w:p w14:paraId="35EEF404" w14:textId="77777777" w:rsidR="00977155" w:rsidRDefault="00977155" w:rsidP="00AA6998">
      <w:pPr>
        <w:ind w:left="405"/>
        <w:rPr>
          <w:rFonts w:ascii="Arial" w:hAnsi="Arial" w:cs="Arial"/>
          <w:highlight w:val="yellow"/>
        </w:rPr>
      </w:pPr>
    </w:p>
    <w:p w14:paraId="60E2FB07" w14:textId="1EF08D95" w:rsidR="000226D0" w:rsidRPr="006F63B8" w:rsidRDefault="00E50AB7" w:rsidP="00990136">
      <w:pPr>
        <w:ind w:hanging="90"/>
        <w:rPr>
          <w:rFonts w:ascii="Arial" w:hAnsi="Arial" w:cs="Arial"/>
          <w:b/>
        </w:rPr>
      </w:pPr>
      <w:r w:rsidRPr="00D61017">
        <w:rPr>
          <w:rFonts w:ascii="Arial" w:hAnsi="Arial" w:cs="Arial"/>
          <w:b/>
        </w:rPr>
        <w:t>1</w:t>
      </w:r>
      <w:r w:rsidR="00F92AC0">
        <w:rPr>
          <w:rFonts w:ascii="Arial" w:hAnsi="Arial" w:cs="Arial"/>
          <w:b/>
        </w:rPr>
        <w:t>2</w:t>
      </w:r>
      <w:r w:rsidRPr="00D61017">
        <w:rPr>
          <w:rFonts w:ascii="Arial" w:hAnsi="Arial" w:cs="Arial"/>
          <w:b/>
        </w:rPr>
        <w:t>.</w:t>
      </w:r>
      <w:r w:rsidR="000A2E50" w:rsidRPr="00D61017">
        <w:rPr>
          <w:rFonts w:ascii="Arial" w:hAnsi="Arial" w:cs="Arial"/>
          <w:b/>
        </w:rPr>
        <w:t xml:space="preserve"> </w:t>
      </w:r>
      <w:r w:rsidR="004760B8" w:rsidRPr="00D61017">
        <w:rPr>
          <w:rFonts w:ascii="Arial" w:hAnsi="Arial" w:cs="Arial"/>
          <w:b/>
        </w:rPr>
        <w:t xml:space="preserve"> </w:t>
      </w:r>
      <w:r w:rsidR="000226D0" w:rsidRPr="00D61017">
        <w:rPr>
          <w:rFonts w:ascii="Arial" w:hAnsi="Arial" w:cs="Arial"/>
          <w:b/>
        </w:rPr>
        <w:t>Call to the Public</w:t>
      </w:r>
      <w:r w:rsidR="006A44E3" w:rsidRPr="00D61017">
        <w:rPr>
          <w:rFonts w:ascii="Arial" w:hAnsi="Arial" w:cs="Arial"/>
          <w:b/>
        </w:rPr>
        <w:t xml:space="preserve"> and </w:t>
      </w:r>
      <w:r w:rsidR="007664FA" w:rsidRPr="00D61017">
        <w:rPr>
          <w:rFonts w:ascii="Arial" w:hAnsi="Arial" w:cs="Arial"/>
          <w:b/>
        </w:rPr>
        <w:t>Open Discussion</w:t>
      </w:r>
      <w:r w:rsidR="00D30C27">
        <w:rPr>
          <w:rFonts w:ascii="Arial" w:hAnsi="Arial" w:cs="Arial"/>
          <w:b/>
        </w:rPr>
        <w:t>:</w:t>
      </w:r>
    </w:p>
    <w:p w14:paraId="7EC51CA6" w14:textId="77777777" w:rsidR="007031A3" w:rsidRDefault="00D16629" w:rsidP="00A15606">
      <w:pPr>
        <w:ind w:left="360"/>
        <w:jc w:val="both"/>
        <w:rPr>
          <w:rFonts w:ascii="Arial" w:hAnsi="Arial" w:cs="Arial"/>
        </w:rPr>
      </w:pPr>
      <w:r>
        <w:rPr>
          <w:rFonts w:ascii="Arial" w:hAnsi="Arial" w:cs="Arial"/>
        </w:rPr>
        <w:t>None</w:t>
      </w:r>
    </w:p>
    <w:p w14:paraId="6AE8F5BA" w14:textId="77777777" w:rsidR="00065232" w:rsidRDefault="00065232" w:rsidP="00A15606">
      <w:pPr>
        <w:ind w:left="360"/>
        <w:jc w:val="both"/>
        <w:rPr>
          <w:rFonts w:ascii="Arial" w:hAnsi="Arial" w:cs="Arial"/>
        </w:rPr>
      </w:pPr>
    </w:p>
    <w:p w14:paraId="406E7A21" w14:textId="77777777" w:rsidR="007F12B7" w:rsidRDefault="007F12B7" w:rsidP="00A15606">
      <w:pPr>
        <w:ind w:left="360"/>
        <w:jc w:val="both"/>
        <w:rPr>
          <w:rFonts w:ascii="Arial" w:hAnsi="Arial" w:cs="Arial"/>
        </w:rPr>
      </w:pPr>
    </w:p>
    <w:p w14:paraId="69501642" w14:textId="0D7445EE" w:rsidR="006E4FEF" w:rsidRDefault="006F63B8" w:rsidP="00990136">
      <w:pPr>
        <w:ind w:hanging="90"/>
        <w:rPr>
          <w:rFonts w:ascii="Arial" w:hAnsi="Arial" w:cs="Arial"/>
        </w:rPr>
      </w:pPr>
      <w:r>
        <w:rPr>
          <w:rFonts w:ascii="Arial" w:hAnsi="Arial" w:cs="Arial"/>
          <w:b/>
        </w:rPr>
        <w:t>1</w:t>
      </w:r>
      <w:r w:rsidR="00F92AC0">
        <w:rPr>
          <w:rFonts w:ascii="Arial" w:hAnsi="Arial" w:cs="Arial"/>
          <w:b/>
        </w:rPr>
        <w:t>3</w:t>
      </w:r>
      <w:r>
        <w:rPr>
          <w:rFonts w:ascii="Arial" w:hAnsi="Arial" w:cs="Arial"/>
          <w:b/>
        </w:rPr>
        <w:t>.</w:t>
      </w:r>
      <w:r w:rsidR="006E4FEF">
        <w:rPr>
          <w:rFonts w:ascii="Arial" w:hAnsi="Arial" w:cs="Arial"/>
          <w:b/>
        </w:rPr>
        <w:t xml:space="preserve"> </w:t>
      </w:r>
      <w:r w:rsidR="000A2E50">
        <w:rPr>
          <w:rFonts w:ascii="Arial" w:hAnsi="Arial" w:cs="Arial"/>
          <w:b/>
        </w:rPr>
        <w:t xml:space="preserve"> </w:t>
      </w:r>
      <w:r>
        <w:rPr>
          <w:rFonts w:ascii="Arial" w:hAnsi="Arial" w:cs="Arial"/>
          <w:b/>
        </w:rPr>
        <w:t>Adjournment</w:t>
      </w:r>
      <w:r w:rsidR="00D30C27">
        <w:rPr>
          <w:rFonts w:ascii="Arial" w:hAnsi="Arial" w:cs="Arial"/>
          <w:b/>
        </w:rPr>
        <w:t>:</w:t>
      </w:r>
    </w:p>
    <w:p w14:paraId="4072CCC0" w14:textId="66167E9A" w:rsidR="00A93A47" w:rsidRPr="008E4D22" w:rsidRDefault="000A2E50" w:rsidP="003A0535">
      <w:pPr>
        <w:ind w:left="360" w:hanging="360"/>
        <w:rPr>
          <w:rFonts w:ascii="Arial" w:hAnsi="Arial" w:cs="Arial"/>
        </w:rPr>
      </w:pPr>
      <w:r>
        <w:rPr>
          <w:rFonts w:ascii="Arial" w:hAnsi="Arial" w:cs="Arial"/>
          <w:b/>
        </w:rPr>
        <w:t xml:space="preserve">     </w:t>
      </w:r>
      <w:r w:rsidR="00817398">
        <w:rPr>
          <w:rFonts w:ascii="Arial" w:hAnsi="Arial" w:cs="Arial"/>
          <w:b/>
        </w:rPr>
        <w:t xml:space="preserve"> </w:t>
      </w:r>
      <w:bookmarkStart w:id="11" w:name="_Hlk51062744"/>
      <w:r w:rsidR="0027429E" w:rsidRPr="00607E0F">
        <w:rPr>
          <w:rFonts w:ascii="Arial" w:hAnsi="Arial" w:cs="Arial"/>
          <w:b/>
        </w:rPr>
        <w:t>A motion to adjourn the</w:t>
      </w:r>
      <w:r w:rsidR="00D82F3C" w:rsidRPr="00607E0F">
        <w:rPr>
          <w:rFonts w:ascii="Arial" w:hAnsi="Arial" w:cs="Arial"/>
          <w:b/>
        </w:rPr>
        <w:t xml:space="preserve"> meeting </w:t>
      </w:r>
      <w:r w:rsidR="0027429E" w:rsidRPr="00607E0F">
        <w:rPr>
          <w:rFonts w:ascii="Arial" w:hAnsi="Arial" w:cs="Arial"/>
          <w:b/>
        </w:rPr>
        <w:t xml:space="preserve">was made </w:t>
      </w:r>
      <w:r w:rsidR="00D82F3C" w:rsidRPr="00607E0F">
        <w:rPr>
          <w:rFonts w:ascii="Arial" w:hAnsi="Arial" w:cs="Arial"/>
          <w:b/>
        </w:rPr>
        <w:t xml:space="preserve">at </w:t>
      </w:r>
      <w:r w:rsidR="00894776">
        <w:rPr>
          <w:rFonts w:ascii="Arial" w:hAnsi="Arial" w:cs="Arial"/>
          <w:b/>
        </w:rPr>
        <w:t>10</w:t>
      </w:r>
      <w:r w:rsidR="00A8563B">
        <w:rPr>
          <w:rFonts w:ascii="Arial" w:hAnsi="Arial" w:cs="Arial"/>
          <w:b/>
        </w:rPr>
        <w:t>:</w:t>
      </w:r>
      <w:r w:rsidR="00D16629">
        <w:rPr>
          <w:rFonts w:ascii="Arial" w:hAnsi="Arial" w:cs="Arial"/>
          <w:b/>
        </w:rPr>
        <w:t>3</w:t>
      </w:r>
      <w:r w:rsidR="002D2118">
        <w:rPr>
          <w:rFonts w:ascii="Arial" w:hAnsi="Arial" w:cs="Arial"/>
          <w:b/>
        </w:rPr>
        <w:t>2</w:t>
      </w:r>
      <w:r w:rsidR="00D82F3C" w:rsidRPr="00607E0F">
        <w:rPr>
          <w:rFonts w:ascii="Arial" w:hAnsi="Arial" w:cs="Arial"/>
          <w:b/>
        </w:rPr>
        <w:t xml:space="preserve"> </w:t>
      </w:r>
      <w:r w:rsidR="00C82C19" w:rsidRPr="00607E0F">
        <w:rPr>
          <w:rFonts w:ascii="Arial" w:hAnsi="Arial" w:cs="Arial"/>
          <w:b/>
        </w:rPr>
        <w:t>a</w:t>
      </w:r>
      <w:r w:rsidR="00D82F3C" w:rsidRPr="00607E0F">
        <w:rPr>
          <w:rFonts w:ascii="Arial" w:hAnsi="Arial" w:cs="Arial"/>
          <w:b/>
        </w:rPr>
        <w:t xml:space="preserve">.m. </w:t>
      </w:r>
      <w:r w:rsidR="00D82F3C" w:rsidRPr="008E4D22">
        <w:rPr>
          <w:rFonts w:ascii="Arial" w:hAnsi="Arial" w:cs="Arial"/>
        </w:rPr>
        <w:t xml:space="preserve">by </w:t>
      </w:r>
      <w:r w:rsidR="008E2BE5">
        <w:rPr>
          <w:rFonts w:ascii="Arial" w:hAnsi="Arial" w:cs="Arial"/>
        </w:rPr>
        <w:t xml:space="preserve">ELC </w:t>
      </w:r>
      <w:r w:rsidR="00F92AC0">
        <w:rPr>
          <w:rFonts w:ascii="Arial" w:hAnsi="Arial" w:cs="Arial"/>
        </w:rPr>
        <w:t xml:space="preserve">Member </w:t>
      </w:r>
      <w:r w:rsidR="002D2118">
        <w:rPr>
          <w:rFonts w:ascii="Arial" w:hAnsi="Arial" w:cs="Arial"/>
        </w:rPr>
        <w:t>Latasha Causey</w:t>
      </w:r>
      <w:r w:rsidR="002A56D2">
        <w:rPr>
          <w:rFonts w:ascii="Arial" w:hAnsi="Arial" w:cs="Arial"/>
        </w:rPr>
        <w:t xml:space="preserve"> and</w:t>
      </w:r>
      <w:r w:rsidR="00252753">
        <w:rPr>
          <w:rFonts w:ascii="Arial" w:hAnsi="Arial" w:cs="Arial"/>
        </w:rPr>
        <w:t xml:space="preserve"> </w:t>
      </w:r>
      <w:r w:rsidR="006E4FEF" w:rsidRPr="008E4D22">
        <w:rPr>
          <w:rFonts w:ascii="Arial" w:hAnsi="Arial" w:cs="Arial"/>
        </w:rPr>
        <w:t>seconded</w:t>
      </w:r>
      <w:r w:rsidR="00A93A47" w:rsidRPr="008E4D22">
        <w:rPr>
          <w:rFonts w:ascii="Arial" w:hAnsi="Arial" w:cs="Arial"/>
        </w:rPr>
        <w:t xml:space="preserve"> by </w:t>
      </w:r>
      <w:r w:rsidR="008E2BE5">
        <w:rPr>
          <w:rFonts w:ascii="Arial" w:hAnsi="Arial" w:cs="Arial"/>
        </w:rPr>
        <w:t>ELC member</w:t>
      </w:r>
      <w:r w:rsidR="00F92AC0">
        <w:rPr>
          <w:rFonts w:ascii="Arial" w:hAnsi="Arial" w:cs="Arial"/>
        </w:rPr>
        <w:t xml:space="preserve"> </w:t>
      </w:r>
      <w:r w:rsidR="002D2118">
        <w:rPr>
          <w:rFonts w:ascii="Arial" w:hAnsi="Arial" w:cs="Arial"/>
        </w:rPr>
        <w:t>Jesus Love</w:t>
      </w:r>
      <w:r w:rsidR="00A93A47" w:rsidRPr="008E4D22">
        <w:rPr>
          <w:rFonts w:ascii="Arial" w:hAnsi="Arial" w:cs="Arial"/>
        </w:rPr>
        <w:t>.</w:t>
      </w:r>
    </w:p>
    <w:p w14:paraId="0F25B560" w14:textId="77777777" w:rsidR="00A8563B" w:rsidRPr="00D61017" w:rsidRDefault="00A8563B" w:rsidP="00A8563B">
      <w:pPr>
        <w:ind w:left="360"/>
        <w:rPr>
          <w:rFonts w:ascii="Arial" w:hAnsi="Arial" w:cs="Arial"/>
          <w:b/>
        </w:rPr>
      </w:pPr>
    </w:p>
    <w:p w14:paraId="0FBE6877" w14:textId="77777777" w:rsidR="002D2118" w:rsidRDefault="00A8563B" w:rsidP="002D2118">
      <w:pPr>
        <w:ind w:left="360"/>
        <w:rPr>
          <w:rFonts w:ascii="Arial" w:hAnsi="Arial" w:cs="Arial"/>
        </w:rPr>
      </w:pPr>
      <w:r w:rsidRPr="007C12F1">
        <w:rPr>
          <w:rFonts w:ascii="Arial" w:hAnsi="Arial" w:cs="Arial"/>
          <w:b/>
        </w:rPr>
        <w:t xml:space="preserve">Approved: </w:t>
      </w:r>
      <w:r w:rsidR="002D2118" w:rsidRPr="003B1361">
        <w:rPr>
          <w:rFonts w:ascii="Arial" w:hAnsi="Arial" w:cs="Arial"/>
        </w:rPr>
        <w:t>Audrey Bohanan, Michael Hale, Daniel Barajas, Nick Bielinski, Latasha Causey, Steven Cramer, James Frolov, Jesus Love and Brandon Ramsey</w:t>
      </w:r>
    </w:p>
    <w:p w14:paraId="3C2EDCB8" w14:textId="77777777" w:rsidR="00894776" w:rsidRPr="008E2BE5" w:rsidRDefault="00894776" w:rsidP="00A8563B">
      <w:pPr>
        <w:ind w:left="360"/>
        <w:jc w:val="both"/>
        <w:rPr>
          <w:rFonts w:ascii="Arial" w:hAnsi="Arial" w:cs="Arial"/>
          <w:b/>
          <w:sz w:val="10"/>
          <w:szCs w:val="10"/>
        </w:rPr>
      </w:pPr>
    </w:p>
    <w:p w14:paraId="6CD66259" w14:textId="77777777" w:rsidR="00A8563B" w:rsidRDefault="00A8563B" w:rsidP="00A8563B">
      <w:pPr>
        <w:ind w:left="360"/>
        <w:jc w:val="both"/>
        <w:rPr>
          <w:rFonts w:ascii="Arial" w:hAnsi="Arial" w:cs="Arial"/>
        </w:rPr>
      </w:pPr>
      <w:r>
        <w:rPr>
          <w:rFonts w:ascii="Arial" w:hAnsi="Arial" w:cs="Arial"/>
          <w:b/>
        </w:rPr>
        <w:t xml:space="preserve">Opposed:  </w:t>
      </w:r>
      <w:r>
        <w:rPr>
          <w:rFonts w:ascii="Arial" w:hAnsi="Arial" w:cs="Arial"/>
        </w:rPr>
        <w:t xml:space="preserve">None </w:t>
      </w:r>
    </w:p>
    <w:bookmarkEnd w:id="11"/>
    <w:p w14:paraId="7787D28F" w14:textId="77777777" w:rsidR="002A56D2" w:rsidRPr="00382AB8" w:rsidRDefault="002A56D2" w:rsidP="00A8563B">
      <w:pPr>
        <w:ind w:left="360"/>
        <w:jc w:val="both"/>
        <w:rPr>
          <w:rFonts w:ascii="Arial" w:hAnsi="Arial" w:cs="Arial"/>
          <w:sz w:val="20"/>
          <w:szCs w:val="20"/>
        </w:rPr>
      </w:pPr>
    </w:p>
    <w:p w14:paraId="30A5BD3F" w14:textId="77777777" w:rsidR="00A8563B" w:rsidRPr="008E2BE5" w:rsidRDefault="00A8563B" w:rsidP="00A8563B">
      <w:pPr>
        <w:ind w:left="360"/>
        <w:rPr>
          <w:rFonts w:ascii="Arial" w:hAnsi="Arial" w:cs="Arial"/>
          <w:b/>
          <w:sz w:val="10"/>
          <w:szCs w:val="10"/>
        </w:rPr>
      </w:pPr>
    </w:p>
    <w:p w14:paraId="6159F91E" w14:textId="250C4DD4" w:rsidR="00931C8C" w:rsidRPr="00525E95" w:rsidRDefault="0027429E" w:rsidP="006D08A7">
      <w:pPr>
        <w:ind w:left="360"/>
        <w:jc w:val="both"/>
        <w:rPr>
          <w:rFonts w:ascii="Arial" w:hAnsi="Arial" w:cs="Arial"/>
          <w:b/>
        </w:rPr>
      </w:pPr>
      <w:r w:rsidRPr="00474EC6">
        <w:rPr>
          <w:rFonts w:ascii="Arial" w:hAnsi="Arial" w:cs="Arial"/>
          <w:b/>
        </w:rPr>
        <w:t>All were in favor and the</w:t>
      </w:r>
      <w:r w:rsidR="00D82F3C" w:rsidRPr="00474EC6">
        <w:rPr>
          <w:rFonts w:ascii="Arial" w:hAnsi="Arial" w:cs="Arial"/>
          <w:b/>
        </w:rPr>
        <w:t xml:space="preserve"> meeting adjourned</w:t>
      </w:r>
      <w:r w:rsidR="000B42F3">
        <w:rPr>
          <w:rFonts w:ascii="Arial" w:hAnsi="Arial" w:cs="Arial"/>
          <w:b/>
        </w:rPr>
        <w:t xml:space="preserve"> at </w:t>
      </w:r>
      <w:r w:rsidR="00894776">
        <w:rPr>
          <w:rFonts w:ascii="Arial" w:hAnsi="Arial" w:cs="Arial"/>
          <w:b/>
        </w:rPr>
        <w:t>10</w:t>
      </w:r>
      <w:r w:rsidR="000B42F3">
        <w:rPr>
          <w:rFonts w:ascii="Arial" w:hAnsi="Arial" w:cs="Arial"/>
          <w:b/>
        </w:rPr>
        <w:t>:</w:t>
      </w:r>
      <w:r w:rsidR="00D16629">
        <w:rPr>
          <w:rFonts w:ascii="Arial" w:hAnsi="Arial" w:cs="Arial"/>
          <w:b/>
        </w:rPr>
        <w:t>3</w:t>
      </w:r>
      <w:r w:rsidR="002D2118">
        <w:rPr>
          <w:rFonts w:ascii="Arial" w:hAnsi="Arial" w:cs="Arial"/>
          <w:b/>
        </w:rPr>
        <w:t>2</w:t>
      </w:r>
      <w:r w:rsidR="000B42F3">
        <w:rPr>
          <w:rFonts w:ascii="Arial" w:hAnsi="Arial" w:cs="Arial"/>
          <w:b/>
        </w:rPr>
        <w:t xml:space="preserve"> a.m.</w:t>
      </w:r>
    </w:p>
    <w:sectPr w:rsidR="00931C8C" w:rsidRPr="00525E95"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BAE3C" w14:textId="77777777" w:rsidR="0059173A" w:rsidRDefault="0059173A" w:rsidP="00A07E9F">
      <w:r>
        <w:separator/>
      </w:r>
    </w:p>
  </w:endnote>
  <w:endnote w:type="continuationSeparator" w:id="0">
    <w:p w14:paraId="3750047D" w14:textId="77777777" w:rsidR="0059173A" w:rsidRDefault="0059173A"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CC50" w14:textId="77777777" w:rsidR="00F63E5D" w:rsidRDefault="00F63E5D">
    <w:pPr>
      <w:pStyle w:val="Footer"/>
      <w:rPr>
        <w:rFonts w:ascii="Arial" w:hAnsi="Arial" w:cs="Arial"/>
        <w:sz w:val="20"/>
        <w:szCs w:val="20"/>
      </w:rPr>
    </w:pPr>
  </w:p>
  <w:p w14:paraId="6FE2EE41" w14:textId="1467CE46" w:rsidR="00F63E5D" w:rsidRDefault="0018107B">
    <w:pPr>
      <w:pStyle w:val="Footer"/>
      <w:rPr>
        <w:rFonts w:ascii="Arial" w:hAnsi="Arial" w:cs="Arial"/>
        <w:sz w:val="20"/>
        <w:szCs w:val="20"/>
      </w:rPr>
    </w:pPr>
    <w:r>
      <w:rPr>
        <w:rFonts w:ascii="Arial" w:hAnsi="Arial" w:cs="Arial"/>
        <w:sz w:val="20"/>
        <w:szCs w:val="20"/>
      </w:rPr>
      <w:t>August 13</w:t>
    </w:r>
    <w:r w:rsidR="00CE3FC8">
      <w:rPr>
        <w:rFonts w:ascii="Arial" w:hAnsi="Arial" w:cs="Arial"/>
        <w:sz w:val="20"/>
        <w:szCs w:val="20"/>
      </w:rPr>
      <w:t>, 2020</w:t>
    </w:r>
    <w:r w:rsidR="00F63E5D">
      <w:rPr>
        <w:rFonts w:ascii="Arial" w:hAnsi="Arial" w:cs="Arial"/>
        <w:sz w:val="20"/>
        <w:szCs w:val="20"/>
      </w:rPr>
      <w:t xml:space="preserve"> Executive Leadership Committee Meeting Minutes</w:t>
    </w:r>
  </w:p>
  <w:p w14:paraId="6FDB219B" w14:textId="77777777" w:rsidR="00F63E5D" w:rsidRPr="00A07E9F" w:rsidRDefault="00F63E5D">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Pr>
        <w:rFonts w:ascii="Arial" w:hAnsi="Arial" w:cs="Arial"/>
        <w:noProof/>
        <w:sz w:val="20"/>
        <w:szCs w:val="20"/>
      </w:rPr>
      <w:t>3</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Pr>
        <w:rFonts w:ascii="Arial" w:hAnsi="Arial" w:cs="Arial"/>
        <w:noProof/>
        <w:sz w:val="20"/>
        <w:szCs w:val="20"/>
      </w:rPr>
      <w:t>3</w:t>
    </w:r>
    <w:r w:rsidRPr="00A07E9F">
      <w:rPr>
        <w:rFonts w:ascii="Arial" w:hAnsi="Arial" w:cs="Arial"/>
        <w:sz w:val="20"/>
        <w:szCs w:val="20"/>
      </w:rPr>
      <w:fldChar w:fldCharType="end"/>
    </w:r>
  </w:p>
  <w:p w14:paraId="44A52A06" w14:textId="77777777" w:rsidR="00F63E5D" w:rsidRDefault="00F63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7C014" w14:textId="77777777" w:rsidR="0059173A" w:rsidRDefault="0059173A" w:rsidP="00A07E9F">
      <w:r>
        <w:separator/>
      </w:r>
    </w:p>
  </w:footnote>
  <w:footnote w:type="continuationSeparator" w:id="0">
    <w:p w14:paraId="630CF2F0" w14:textId="77777777" w:rsidR="0059173A" w:rsidRDefault="0059173A"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E921" w14:textId="4604F986" w:rsidR="00F26C73" w:rsidRDefault="006F2022">
    <w:pPr>
      <w:pStyle w:val="Header"/>
    </w:pPr>
    <w:r>
      <w:rPr>
        <w:noProof/>
      </w:rPr>
      <w:pict w14:anchorId="15EE0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35.05pt;height:174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9FE3" w14:textId="47E5689D" w:rsidR="002B4601" w:rsidRDefault="002B4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4548" w14:textId="724B18D8" w:rsidR="00F63E5D" w:rsidRPr="00CC704F" w:rsidRDefault="00F63E5D" w:rsidP="00CC704F">
    <w:pPr>
      <w:pStyle w:val="Header"/>
      <w:tabs>
        <w:tab w:val="clear" w:pos="4680"/>
        <w:tab w:val="center" w:pos="6390"/>
      </w:tabs>
      <w:jc w:val="center"/>
    </w:pPr>
    <w:r w:rsidRPr="005A3218">
      <w:rPr>
        <w:b/>
        <w:noProof/>
        <w:sz w:val="23"/>
        <w:szCs w:val="23"/>
      </w:rPr>
      <w:drawing>
        <wp:inline distT="0" distB="0" distL="0" distR="0" wp14:anchorId="60BEA811" wp14:editId="0D42774F">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94A"/>
    <w:multiLevelType w:val="hybridMultilevel"/>
    <w:tmpl w:val="85F48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0003"/>
    <w:multiLevelType w:val="hybridMultilevel"/>
    <w:tmpl w:val="22486D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76BF2"/>
    <w:multiLevelType w:val="hybridMultilevel"/>
    <w:tmpl w:val="CE3661AA"/>
    <w:lvl w:ilvl="0" w:tplc="AFE2218A">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623CC"/>
    <w:multiLevelType w:val="hybridMultilevel"/>
    <w:tmpl w:val="9A6A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01347"/>
    <w:multiLevelType w:val="hybridMultilevel"/>
    <w:tmpl w:val="89BEB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4A3E5F"/>
    <w:multiLevelType w:val="hybridMultilevel"/>
    <w:tmpl w:val="5D529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666EF"/>
    <w:multiLevelType w:val="hybridMultilevel"/>
    <w:tmpl w:val="E35A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D3845"/>
    <w:multiLevelType w:val="hybridMultilevel"/>
    <w:tmpl w:val="B75CE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41654"/>
    <w:multiLevelType w:val="hybridMultilevel"/>
    <w:tmpl w:val="8C4A8DD4"/>
    <w:lvl w:ilvl="0" w:tplc="7686734E">
      <w:start w:val="7"/>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725CF"/>
    <w:multiLevelType w:val="hybridMultilevel"/>
    <w:tmpl w:val="B05072F0"/>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915453"/>
    <w:multiLevelType w:val="hybridMultilevel"/>
    <w:tmpl w:val="A7E46E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30DCE"/>
    <w:multiLevelType w:val="hybridMultilevel"/>
    <w:tmpl w:val="7032B62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1F45440D"/>
    <w:multiLevelType w:val="hybridMultilevel"/>
    <w:tmpl w:val="E5360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0D74E1"/>
    <w:multiLevelType w:val="hybridMultilevel"/>
    <w:tmpl w:val="0F6036DA"/>
    <w:lvl w:ilvl="0" w:tplc="A8CAD0BA">
      <w:start w:val="1"/>
      <w:numFmt w:val="decimal"/>
      <w:lvlText w:val="%1."/>
      <w:lvlJc w:val="left"/>
      <w:pPr>
        <w:ind w:left="99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647BCB"/>
    <w:multiLevelType w:val="hybridMultilevel"/>
    <w:tmpl w:val="D3D4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800287"/>
    <w:multiLevelType w:val="hybridMultilevel"/>
    <w:tmpl w:val="66BCAB9A"/>
    <w:lvl w:ilvl="0" w:tplc="E03E50EE">
      <w:start w:val="1"/>
      <w:numFmt w:val="upperLetter"/>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D32C3"/>
    <w:multiLevelType w:val="hybridMultilevel"/>
    <w:tmpl w:val="A46E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7512C"/>
    <w:multiLevelType w:val="hybridMultilevel"/>
    <w:tmpl w:val="FD3EC79A"/>
    <w:lvl w:ilvl="0" w:tplc="DA5CBC1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106645"/>
    <w:multiLevelType w:val="hybridMultilevel"/>
    <w:tmpl w:val="75AE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F098F"/>
    <w:multiLevelType w:val="hybridMultilevel"/>
    <w:tmpl w:val="E92CF4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174999"/>
    <w:multiLevelType w:val="hybridMultilevel"/>
    <w:tmpl w:val="4A3C6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1D477F"/>
    <w:multiLevelType w:val="hybridMultilevel"/>
    <w:tmpl w:val="4CD2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030C7"/>
    <w:multiLevelType w:val="hybridMultilevel"/>
    <w:tmpl w:val="E1CE4C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4AE159B0"/>
    <w:multiLevelType w:val="hybridMultilevel"/>
    <w:tmpl w:val="8F5A1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133DC5"/>
    <w:multiLevelType w:val="hybridMultilevel"/>
    <w:tmpl w:val="EB5A664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5" w15:restartNumberingAfterBreak="0">
    <w:nsid w:val="57786058"/>
    <w:multiLevelType w:val="hybridMultilevel"/>
    <w:tmpl w:val="91D4F796"/>
    <w:lvl w:ilvl="0" w:tplc="F498F44A">
      <w:start w:val="1"/>
      <w:numFmt w:val="decimal"/>
      <w:lvlText w:val="%1."/>
      <w:lvlJc w:val="left"/>
      <w:pPr>
        <w:tabs>
          <w:tab w:val="num" w:pos="360"/>
        </w:tabs>
        <w:ind w:left="360" w:hanging="360"/>
      </w:pPr>
      <w:rPr>
        <w:b w:val="0"/>
      </w:rPr>
    </w:lvl>
    <w:lvl w:ilvl="1" w:tplc="E24CFCDA">
      <w:start w:val="1"/>
      <w:numFmt w:val="bullet"/>
      <w:lvlText w:val=""/>
      <w:lvlJc w:val="left"/>
      <w:pPr>
        <w:tabs>
          <w:tab w:val="num" w:pos="1080"/>
        </w:tabs>
        <w:ind w:left="1080" w:hanging="360"/>
      </w:pPr>
      <w:rPr>
        <w:rFonts w:ascii="Symbol" w:hAnsi="Symbol" w:hint="default"/>
      </w:rPr>
    </w:lvl>
    <w:lvl w:ilvl="2" w:tplc="958C8AE4">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84A53B7"/>
    <w:multiLevelType w:val="hybridMultilevel"/>
    <w:tmpl w:val="B950D4D8"/>
    <w:lvl w:ilvl="0" w:tplc="B11623A6">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75D41"/>
    <w:multiLevelType w:val="hybridMultilevel"/>
    <w:tmpl w:val="CDDE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4318D"/>
    <w:multiLevelType w:val="hybridMultilevel"/>
    <w:tmpl w:val="542CB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10480B"/>
    <w:multiLevelType w:val="hybridMultilevel"/>
    <w:tmpl w:val="FF10C4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663121AC"/>
    <w:multiLevelType w:val="hybridMultilevel"/>
    <w:tmpl w:val="93B866BE"/>
    <w:lvl w:ilvl="0" w:tplc="A7EA2660">
      <w:start w:val="1"/>
      <w:numFmt w:val="upperLetter"/>
      <w:lvlText w:val="%1."/>
      <w:lvlJc w:val="left"/>
      <w:pPr>
        <w:ind w:left="1440" w:hanging="360"/>
      </w:pPr>
      <w:rPr>
        <w:rFonts w:hint="default"/>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8B6EA6"/>
    <w:multiLevelType w:val="hybridMultilevel"/>
    <w:tmpl w:val="D2B855C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9570D1C"/>
    <w:multiLevelType w:val="hybridMultilevel"/>
    <w:tmpl w:val="4F4C76FC"/>
    <w:lvl w:ilvl="0" w:tplc="025619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5425C"/>
    <w:multiLevelType w:val="hybridMultilevel"/>
    <w:tmpl w:val="7196F682"/>
    <w:lvl w:ilvl="0" w:tplc="833AAE7A">
      <w:start w:val="1"/>
      <w:numFmt w:val="bullet"/>
      <w:lvlText w:val=""/>
      <w:lvlJc w:val="left"/>
      <w:pPr>
        <w:ind w:left="630" w:hanging="360"/>
      </w:pPr>
      <w:rPr>
        <w:rFonts w:ascii="Symbol" w:hAnsi="Symbol"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6B270F2A"/>
    <w:multiLevelType w:val="multilevel"/>
    <w:tmpl w:val="F77C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F2760A"/>
    <w:multiLevelType w:val="hybridMultilevel"/>
    <w:tmpl w:val="3A0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D0835"/>
    <w:multiLevelType w:val="hybridMultilevel"/>
    <w:tmpl w:val="7862E8D4"/>
    <w:lvl w:ilvl="0" w:tplc="B064A2DE">
      <w:start w:val="1"/>
      <w:numFmt w:val="upperLetter"/>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619BF"/>
    <w:multiLevelType w:val="hybridMultilevel"/>
    <w:tmpl w:val="987411E2"/>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25377F"/>
    <w:multiLevelType w:val="hybridMultilevel"/>
    <w:tmpl w:val="AA3A2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560178"/>
    <w:multiLevelType w:val="hybridMultilevel"/>
    <w:tmpl w:val="188A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EA4FFB"/>
    <w:multiLevelType w:val="hybridMultilevel"/>
    <w:tmpl w:val="17A09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466D6"/>
    <w:multiLevelType w:val="hybridMultilevel"/>
    <w:tmpl w:val="F06AA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79331E"/>
    <w:multiLevelType w:val="hybridMultilevel"/>
    <w:tmpl w:val="66DC8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AF34A4"/>
    <w:multiLevelType w:val="hybridMultilevel"/>
    <w:tmpl w:val="623043E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46914"/>
    <w:multiLevelType w:val="hybridMultilevel"/>
    <w:tmpl w:val="C5BA269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5" w15:restartNumberingAfterBreak="0">
    <w:nsid w:val="7CC435E0"/>
    <w:multiLevelType w:val="hybridMultilevel"/>
    <w:tmpl w:val="24E8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E7665"/>
    <w:multiLevelType w:val="hybridMultilevel"/>
    <w:tmpl w:val="96CC80AE"/>
    <w:lvl w:ilvl="0" w:tplc="1C7C3F2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7" w15:restartNumberingAfterBreak="0">
    <w:nsid w:val="7F890888"/>
    <w:multiLevelType w:val="hybridMultilevel"/>
    <w:tmpl w:val="313AD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26"/>
  </w:num>
  <w:num w:numId="5">
    <w:abstractNumId w:val="2"/>
  </w:num>
  <w:num w:numId="6">
    <w:abstractNumId w:val="46"/>
  </w:num>
  <w:num w:numId="7">
    <w:abstractNumId w:val="9"/>
  </w:num>
  <w:num w:numId="8">
    <w:abstractNumId w:val="34"/>
  </w:num>
  <w:num w:numId="9">
    <w:abstractNumId w:val="31"/>
  </w:num>
  <w:num w:numId="10">
    <w:abstractNumId w:val="20"/>
  </w:num>
  <w:num w:numId="11">
    <w:abstractNumId w:val="37"/>
  </w:num>
  <w:num w:numId="12">
    <w:abstractNumId w:val="12"/>
  </w:num>
  <w:num w:numId="13">
    <w:abstractNumId w:val="35"/>
  </w:num>
  <w:num w:numId="14">
    <w:abstractNumId w:val="21"/>
  </w:num>
  <w:num w:numId="15">
    <w:abstractNumId w:val="18"/>
  </w:num>
  <w:num w:numId="16">
    <w:abstractNumId w:val="32"/>
  </w:num>
  <w:num w:numId="17">
    <w:abstractNumId w:val="6"/>
  </w:num>
  <w:num w:numId="18">
    <w:abstractNumId w:val="47"/>
  </w:num>
  <w:num w:numId="19">
    <w:abstractNumId w:val="27"/>
  </w:num>
  <w:num w:numId="20">
    <w:abstractNumId w:val="5"/>
  </w:num>
  <w:num w:numId="21">
    <w:abstractNumId w:val="25"/>
  </w:num>
  <w:num w:numId="22">
    <w:abstractNumId w:val="14"/>
  </w:num>
  <w:num w:numId="23">
    <w:abstractNumId w:val="11"/>
  </w:num>
  <w:num w:numId="24">
    <w:abstractNumId w:val="42"/>
  </w:num>
  <w:num w:numId="25">
    <w:abstractNumId w:val="15"/>
  </w:num>
  <w:num w:numId="26">
    <w:abstractNumId w:val="33"/>
  </w:num>
  <w:num w:numId="27">
    <w:abstractNumId w:val="23"/>
  </w:num>
  <w:num w:numId="28">
    <w:abstractNumId w:val="24"/>
  </w:num>
  <w:num w:numId="29">
    <w:abstractNumId w:val="41"/>
  </w:num>
  <w:num w:numId="30">
    <w:abstractNumId w:val="10"/>
  </w:num>
  <w:num w:numId="31">
    <w:abstractNumId w:val="36"/>
  </w:num>
  <w:num w:numId="32">
    <w:abstractNumId w:val="38"/>
  </w:num>
  <w:num w:numId="33">
    <w:abstractNumId w:val="4"/>
  </w:num>
  <w:num w:numId="34">
    <w:abstractNumId w:val="30"/>
  </w:num>
  <w:num w:numId="35">
    <w:abstractNumId w:val="3"/>
  </w:num>
  <w:num w:numId="36">
    <w:abstractNumId w:val="19"/>
  </w:num>
  <w:num w:numId="37">
    <w:abstractNumId w:val="43"/>
  </w:num>
  <w:num w:numId="38">
    <w:abstractNumId w:val="40"/>
  </w:num>
  <w:num w:numId="39">
    <w:abstractNumId w:val="0"/>
  </w:num>
  <w:num w:numId="40">
    <w:abstractNumId w:val="7"/>
  </w:num>
  <w:num w:numId="41">
    <w:abstractNumId w:val="39"/>
  </w:num>
  <w:num w:numId="42">
    <w:abstractNumId w:val="44"/>
  </w:num>
  <w:num w:numId="43">
    <w:abstractNumId w:val="28"/>
  </w:num>
  <w:num w:numId="44">
    <w:abstractNumId w:val="17"/>
  </w:num>
  <w:num w:numId="45">
    <w:abstractNumId w:val="22"/>
  </w:num>
  <w:num w:numId="46">
    <w:abstractNumId w:val="45"/>
  </w:num>
  <w:num w:numId="47">
    <w:abstractNumId w:val="29"/>
  </w:num>
  <w:num w:numId="4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Setta Hogans">
    <w15:presenceInfo w15:providerId="AD" w15:userId="S::061602@one.phoenix.gov::847b3899-dcd7-4758-bfd6-5fd3e2c87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520"/>
    <w:rsid w:val="00000BC2"/>
    <w:rsid w:val="00000F30"/>
    <w:rsid w:val="000039CA"/>
    <w:rsid w:val="00003BE2"/>
    <w:rsid w:val="00003C4B"/>
    <w:rsid w:val="00003E40"/>
    <w:rsid w:val="0000441C"/>
    <w:rsid w:val="00006B90"/>
    <w:rsid w:val="0000786B"/>
    <w:rsid w:val="00007C83"/>
    <w:rsid w:val="0001016A"/>
    <w:rsid w:val="00010A58"/>
    <w:rsid w:val="00010D9E"/>
    <w:rsid w:val="00012357"/>
    <w:rsid w:val="000129A5"/>
    <w:rsid w:val="00012A88"/>
    <w:rsid w:val="00012B73"/>
    <w:rsid w:val="000136CE"/>
    <w:rsid w:val="000136DD"/>
    <w:rsid w:val="00014F70"/>
    <w:rsid w:val="000159AF"/>
    <w:rsid w:val="000159FE"/>
    <w:rsid w:val="00015B37"/>
    <w:rsid w:val="0001626B"/>
    <w:rsid w:val="0001657D"/>
    <w:rsid w:val="00017229"/>
    <w:rsid w:val="00017DDB"/>
    <w:rsid w:val="000203C2"/>
    <w:rsid w:val="00021F23"/>
    <w:rsid w:val="00022580"/>
    <w:rsid w:val="000226D0"/>
    <w:rsid w:val="00022CBF"/>
    <w:rsid w:val="00023548"/>
    <w:rsid w:val="000243A0"/>
    <w:rsid w:val="00024A91"/>
    <w:rsid w:val="00024F47"/>
    <w:rsid w:val="000254C0"/>
    <w:rsid w:val="00025F62"/>
    <w:rsid w:val="00026031"/>
    <w:rsid w:val="000267A9"/>
    <w:rsid w:val="00026D40"/>
    <w:rsid w:val="00026FC6"/>
    <w:rsid w:val="0002704D"/>
    <w:rsid w:val="00027736"/>
    <w:rsid w:val="00027938"/>
    <w:rsid w:val="0003001D"/>
    <w:rsid w:val="000318ED"/>
    <w:rsid w:val="00031B60"/>
    <w:rsid w:val="00031DB4"/>
    <w:rsid w:val="000334E4"/>
    <w:rsid w:val="000342B9"/>
    <w:rsid w:val="0003452F"/>
    <w:rsid w:val="00035745"/>
    <w:rsid w:val="000364C9"/>
    <w:rsid w:val="00040937"/>
    <w:rsid w:val="00040FFE"/>
    <w:rsid w:val="00041E7E"/>
    <w:rsid w:val="00042386"/>
    <w:rsid w:val="00042C74"/>
    <w:rsid w:val="00043351"/>
    <w:rsid w:val="000442CB"/>
    <w:rsid w:val="0004487D"/>
    <w:rsid w:val="00045F20"/>
    <w:rsid w:val="00045F8E"/>
    <w:rsid w:val="00046390"/>
    <w:rsid w:val="00047605"/>
    <w:rsid w:val="000479E1"/>
    <w:rsid w:val="00047A54"/>
    <w:rsid w:val="00050567"/>
    <w:rsid w:val="0005094B"/>
    <w:rsid w:val="00051133"/>
    <w:rsid w:val="0005191A"/>
    <w:rsid w:val="000529DC"/>
    <w:rsid w:val="00053255"/>
    <w:rsid w:val="0005488B"/>
    <w:rsid w:val="000549A7"/>
    <w:rsid w:val="00054F6D"/>
    <w:rsid w:val="00055D7E"/>
    <w:rsid w:val="00056363"/>
    <w:rsid w:val="00057E0C"/>
    <w:rsid w:val="00060F6F"/>
    <w:rsid w:val="000612B3"/>
    <w:rsid w:val="00061CE0"/>
    <w:rsid w:val="00063B77"/>
    <w:rsid w:val="000641D9"/>
    <w:rsid w:val="000642BF"/>
    <w:rsid w:val="00065232"/>
    <w:rsid w:val="000654DE"/>
    <w:rsid w:val="000656AA"/>
    <w:rsid w:val="000668E6"/>
    <w:rsid w:val="00066D14"/>
    <w:rsid w:val="0007010B"/>
    <w:rsid w:val="000712E8"/>
    <w:rsid w:val="000716B0"/>
    <w:rsid w:val="00071FF3"/>
    <w:rsid w:val="000720A7"/>
    <w:rsid w:val="000725A2"/>
    <w:rsid w:val="000727ED"/>
    <w:rsid w:val="00073EF4"/>
    <w:rsid w:val="000740C6"/>
    <w:rsid w:val="000746B4"/>
    <w:rsid w:val="00076B82"/>
    <w:rsid w:val="00077277"/>
    <w:rsid w:val="00077FE0"/>
    <w:rsid w:val="0008133A"/>
    <w:rsid w:val="000816E9"/>
    <w:rsid w:val="000826C7"/>
    <w:rsid w:val="00083449"/>
    <w:rsid w:val="00083DE9"/>
    <w:rsid w:val="000849F0"/>
    <w:rsid w:val="000851D2"/>
    <w:rsid w:val="0008531C"/>
    <w:rsid w:val="00085DC2"/>
    <w:rsid w:val="0008636A"/>
    <w:rsid w:val="00086C24"/>
    <w:rsid w:val="00087680"/>
    <w:rsid w:val="0009017D"/>
    <w:rsid w:val="00090FD0"/>
    <w:rsid w:val="000915D3"/>
    <w:rsid w:val="0009209C"/>
    <w:rsid w:val="00092B13"/>
    <w:rsid w:val="0009329A"/>
    <w:rsid w:val="000935EB"/>
    <w:rsid w:val="000952CC"/>
    <w:rsid w:val="00096C0E"/>
    <w:rsid w:val="00096F24"/>
    <w:rsid w:val="00096FB1"/>
    <w:rsid w:val="00097BB8"/>
    <w:rsid w:val="000A1B04"/>
    <w:rsid w:val="000A2A1A"/>
    <w:rsid w:val="000A2E50"/>
    <w:rsid w:val="000A3719"/>
    <w:rsid w:val="000A5122"/>
    <w:rsid w:val="000A550F"/>
    <w:rsid w:val="000A6EA9"/>
    <w:rsid w:val="000A70E1"/>
    <w:rsid w:val="000A7C53"/>
    <w:rsid w:val="000B007D"/>
    <w:rsid w:val="000B03BF"/>
    <w:rsid w:val="000B0871"/>
    <w:rsid w:val="000B0A5C"/>
    <w:rsid w:val="000B0BBD"/>
    <w:rsid w:val="000B0EC9"/>
    <w:rsid w:val="000B1824"/>
    <w:rsid w:val="000B1F7C"/>
    <w:rsid w:val="000B3886"/>
    <w:rsid w:val="000B3A8B"/>
    <w:rsid w:val="000B421D"/>
    <w:rsid w:val="000B42F3"/>
    <w:rsid w:val="000B49EC"/>
    <w:rsid w:val="000B5C47"/>
    <w:rsid w:val="000C0E12"/>
    <w:rsid w:val="000C14BC"/>
    <w:rsid w:val="000C161B"/>
    <w:rsid w:val="000C2C82"/>
    <w:rsid w:val="000C2E13"/>
    <w:rsid w:val="000C350E"/>
    <w:rsid w:val="000C3875"/>
    <w:rsid w:val="000C4847"/>
    <w:rsid w:val="000C5DC3"/>
    <w:rsid w:val="000C7289"/>
    <w:rsid w:val="000C7871"/>
    <w:rsid w:val="000C7A44"/>
    <w:rsid w:val="000D0CA7"/>
    <w:rsid w:val="000D23AA"/>
    <w:rsid w:val="000D23F9"/>
    <w:rsid w:val="000D327B"/>
    <w:rsid w:val="000D4039"/>
    <w:rsid w:val="000D4F26"/>
    <w:rsid w:val="000D4F63"/>
    <w:rsid w:val="000D5773"/>
    <w:rsid w:val="000D6044"/>
    <w:rsid w:val="000D7CF1"/>
    <w:rsid w:val="000E1BFA"/>
    <w:rsid w:val="000E2DF5"/>
    <w:rsid w:val="000E3172"/>
    <w:rsid w:val="000E36E3"/>
    <w:rsid w:val="000E6DE1"/>
    <w:rsid w:val="000F0BBB"/>
    <w:rsid w:val="000F24DA"/>
    <w:rsid w:val="000F28FB"/>
    <w:rsid w:val="000F2B74"/>
    <w:rsid w:val="000F4132"/>
    <w:rsid w:val="000F56F2"/>
    <w:rsid w:val="000F5CFC"/>
    <w:rsid w:val="000F5DA2"/>
    <w:rsid w:val="000F64DF"/>
    <w:rsid w:val="000F65F4"/>
    <w:rsid w:val="000F74C2"/>
    <w:rsid w:val="00101F97"/>
    <w:rsid w:val="00101FE0"/>
    <w:rsid w:val="00102065"/>
    <w:rsid w:val="00102242"/>
    <w:rsid w:val="001035E8"/>
    <w:rsid w:val="00103B5E"/>
    <w:rsid w:val="00104D85"/>
    <w:rsid w:val="00105A05"/>
    <w:rsid w:val="00105DC7"/>
    <w:rsid w:val="00105F0E"/>
    <w:rsid w:val="00107143"/>
    <w:rsid w:val="00107DD4"/>
    <w:rsid w:val="00110C37"/>
    <w:rsid w:val="00110E97"/>
    <w:rsid w:val="00111042"/>
    <w:rsid w:val="001116B7"/>
    <w:rsid w:val="00111CFD"/>
    <w:rsid w:val="00111F89"/>
    <w:rsid w:val="00112B5A"/>
    <w:rsid w:val="00112D50"/>
    <w:rsid w:val="0011314B"/>
    <w:rsid w:val="00113DD0"/>
    <w:rsid w:val="0011446A"/>
    <w:rsid w:val="00115243"/>
    <w:rsid w:val="00116208"/>
    <w:rsid w:val="00116676"/>
    <w:rsid w:val="001205EF"/>
    <w:rsid w:val="001205FA"/>
    <w:rsid w:val="0012086E"/>
    <w:rsid w:val="00121705"/>
    <w:rsid w:val="0012414D"/>
    <w:rsid w:val="0012462A"/>
    <w:rsid w:val="00124B23"/>
    <w:rsid w:val="00124B5A"/>
    <w:rsid w:val="001267AF"/>
    <w:rsid w:val="00126CEB"/>
    <w:rsid w:val="00126FC7"/>
    <w:rsid w:val="00127042"/>
    <w:rsid w:val="0012790F"/>
    <w:rsid w:val="001304B1"/>
    <w:rsid w:val="001314DC"/>
    <w:rsid w:val="0013308E"/>
    <w:rsid w:val="00133459"/>
    <w:rsid w:val="0013393F"/>
    <w:rsid w:val="001349EB"/>
    <w:rsid w:val="0013577B"/>
    <w:rsid w:val="00135CAB"/>
    <w:rsid w:val="001361AE"/>
    <w:rsid w:val="001361C1"/>
    <w:rsid w:val="0013632E"/>
    <w:rsid w:val="001403DC"/>
    <w:rsid w:val="0014180C"/>
    <w:rsid w:val="00142D63"/>
    <w:rsid w:val="0014352F"/>
    <w:rsid w:val="00143EBD"/>
    <w:rsid w:val="00144106"/>
    <w:rsid w:val="00145594"/>
    <w:rsid w:val="00147856"/>
    <w:rsid w:val="00147AEE"/>
    <w:rsid w:val="0015002C"/>
    <w:rsid w:val="001505BC"/>
    <w:rsid w:val="001508BD"/>
    <w:rsid w:val="00151FB0"/>
    <w:rsid w:val="001531FF"/>
    <w:rsid w:val="001554DF"/>
    <w:rsid w:val="001556DF"/>
    <w:rsid w:val="0015658E"/>
    <w:rsid w:val="00156FE6"/>
    <w:rsid w:val="0015712E"/>
    <w:rsid w:val="001571E3"/>
    <w:rsid w:val="001574D1"/>
    <w:rsid w:val="001574DD"/>
    <w:rsid w:val="00160A54"/>
    <w:rsid w:val="00160F8E"/>
    <w:rsid w:val="00162AD5"/>
    <w:rsid w:val="00163A6F"/>
    <w:rsid w:val="00164E3A"/>
    <w:rsid w:val="00165917"/>
    <w:rsid w:val="00165BC9"/>
    <w:rsid w:val="00165BF4"/>
    <w:rsid w:val="00166149"/>
    <w:rsid w:val="00166DED"/>
    <w:rsid w:val="00171A84"/>
    <w:rsid w:val="00171B6A"/>
    <w:rsid w:val="00172050"/>
    <w:rsid w:val="00173037"/>
    <w:rsid w:val="001736D6"/>
    <w:rsid w:val="00173821"/>
    <w:rsid w:val="0017451C"/>
    <w:rsid w:val="00174AEE"/>
    <w:rsid w:val="001754AA"/>
    <w:rsid w:val="00176876"/>
    <w:rsid w:val="00176A00"/>
    <w:rsid w:val="001770A1"/>
    <w:rsid w:val="0017723B"/>
    <w:rsid w:val="00177FA0"/>
    <w:rsid w:val="0018107B"/>
    <w:rsid w:val="00182404"/>
    <w:rsid w:val="00183623"/>
    <w:rsid w:val="00186286"/>
    <w:rsid w:val="00186794"/>
    <w:rsid w:val="00186919"/>
    <w:rsid w:val="00190728"/>
    <w:rsid w:val="00190C39"/>
    <w:rsid w:val="00190DCF"/>
    <w:rsid w:val="00191B62"/>
    <w:rsid w:val="0019437D"/>
    <w:rsid w:val="0019441A"/>
    <w:rsid w:val="001953B7"/>
    <w:rsid w:val="00195B40"/>
    <w:rsid w:val="00196552"/>
    <w:rsid w:val="00196A77"/>
    <w:rsid w:val="00196FA5"/>
    <w:rsid w:val="00196FBC"/>
    <w:rsid w:val="001A04DD"/>
    <w:rsid w:val="001A0722"/>
    <w:rsid w:val="001A07D4"/>
    <w:rsid w:val="001A180E"/>
    <w:rsid w:val="001A35AF"/>
    <w:rsid w:val="001A3D66"/>
    <w:rsid w:val="001A453C"/>
    <w:rsid w:val="001A47AA"/>
    <w:rsid w:val="001A4850"/>
    <w:rsid w:val="001A4ADE"/>
    <w:rsid w:val="001A5122"/>
    <w:rsid w:val="001A525E"/>
    <w:rsid w:val="001A5766"/>
    <w:rsid w:val="001A58D2"/>
    <w:rsid w:val="001A6174"/>
    <w:rsid w:val="001A6247"/>
    <w:rsid w:val="001A65C6"/>
    <w:rsid w:val="001A67A7"/>
    <w:rsid w:val="001A68D1"/>
    <w:rsid w:val="001A7C78"/>
    <w:rsid w:val="001B0227"/>
    <w:rsid w:val="001B028B"/>
    <w:rsid w:val="001B1049"/>
    <w:rsid w:val="001B1BCC"/>
    <w:rsid w:val="001B1DEF"/>
    <w:rsid w:val="001B3E87"/>
    <w:rsid w:val="001B44FF"/>
    <w:rsid w:val="001B6770"/>
    <w:rsid w:val="001B71BE"/>
    <w:rsid w:val="001B79F5"/>
    <w:rsid w:val="001B7E01"/>
    <w:rsid w:val="001C1068"/>
    <w:rsid w:val="001C1645"/>
    <w:rsid w:val="001C3DFD"/>
    <w:rsid w:val="001C4A49"/>
    <w:rsid w:val="001C653A"/>
    <w:rsid w:val="001C67BB"/>
    <w:rsid w:val="001D0144"/>
    <w:rsid w:val="001D0242"/>
    <w:rsid w:val="001D0B1E"/>
    <w:rsid w:val="001D0E7A"/>
    <w:rsid w:val="001D1EC1"/>
    <w:rsid w:val="001D33DD"/>
    <w:rsid w:val="001D36D8"/>
    <w:rsid w:val="001D3B85"/>
    <w:rsid w:val="001D3BFE"/>
    <w:rsid w:val="001D4F3B"/>
    <w:rsid w:val="001D654C"/>
    <w:rsid w:val="001E10A0"/>
    <w:rsid w:val="001E2542"/>
    <w:rsid w:val="001E3C34"/>
    <w:rsid w:val="001E45DB"/>
    <w:rsid w:val="001E64EC"/>
    <w:rsid w:val="001E67EA"/>
    <w:rsid w:val="001E7DA5"/>
    <w:rsid w:val="001F0292"/>
    <w:rsid w:val="001F0592"/>
    <w:rsid w:val="001F099E"/>
    <w:rsid w:val="001F2773"/>
    <w:rsid w:val="001F2F5A"/>
    <w:rsid w:val="001F411A"/>
    <w:rsid w:val="001F503F"/>
    <w:rsid w:val="001F53EC"/>
    <w:rsid w:val="001F6F77"/>
    <w:rsid w:val="001F7648"/>
    <w:rsid w:val="001F7D68"/>
    <w:rsid w:val="00200829"/>
    <w:rsid w:val="00200C4E"/>
    <w:rsid w:val="00200CB1"/>
    <w:rsid w:val="00201101"/>
    <w:rsid w:val="00201FE6"/>
    <w:rsid w:val="002020FA"/>
    <w:rsid w:val="00202A4E"/>
    <w:rsid w:val="00203D38"/>
    <w:rsid w:val="00203EF8"/>
    <w:rsid w:val="002043BA"/>
    <w:rsid w:val="002045CF"/>
    <w:rsid w:val="00204855"/>
    <w:rsid w:val="00205549"/>
    <w:rsid w:val="0020603F"/>
    <w:rsid w:val="00207346"/>
    <w:rsid w:val="0020764F"/>
    <w:rsid w:val="00207823"/>
    <w:rsid w:val="00207A45"/>
    <w:rsid w:val="00210153"/>
    <w:rsid w:val="0021049C"/>
    <w:rsid w:val="00210C30"/>
    <w:rsid w:val="0021294B"/>
    <w:rsid w:val="002129D5"/>
    <w:rsid w:val="002135BE"/>
    <w:rsid w:val="00213F08"/>
    <w:rsid w:val="00213F9E"/>
    <w:rsid w:val="002152FE"/>
    <w:rsid w:val="00216D71"/>
    <w:rsid w:val="0021763A"/>
    <w:rsid w:val="002202FD"/>
    <w:rsid w:val="00222ABC"/>
    <w:rsid w:val="00223153"/>
    <w:rsid w:val="00223A9C"/>
    <w:rsid w:val="00223DB4"/>
    <w:rsid w:val="00223E95"/>
    <w:rsid w:val="002246F9"/>
    <w:rsid w:val="0022618C"/>
    <w:rsid w:val="00226407"/>
    <w:rsid w:val="002264DF"/>
    <w:rsid w:val="00226A4C"/>
    <w:rsid w:val="0022758A"/>
    <w:rsid w:val="002277A1"/>
    <w:rsid w:val="00227801"/>
    <w:rsid w:val="00230D2C"/>
    <w:rsid w:val="002312CF"/>
    <w:rsid w:val="002318F6"/>
    <w:rsid w:val="00232561"/>
    <w:rsid w:val="00232E6D"/>
    <w:rsid w:val="0023375B"/>
    <w:rsid w:val="002338CB"/>
    <w:rsid w:val="0023390A"/>
    <w:rsid w:val="00235B02"/>
    <w:rsid w:val="00235E86"/>
    <w:rsid w:val="002375B4"/>
    <w:rsid w:val="00237B3C"/>
    <w:rsid w:val="00240C59"/>
    <w:rsid w:val="0024112B"/>
    <w:rsid w:val="00241224"/>
    <w:rsid w:val="00241519"/>
    <w:rsid w:val="00243BB7"/>
    <w:rsid w:val="00243FF7"/>
    <w:rsid w:val="00244F12"/>
    <w:rsid w:val="00245148"/>
    <w:rsid w:val="0024525E"/>
    <w:rsid w:val="002452AA"/>
    <w:rsid w:val="00245D5D"/>
    <w:rsid w:val="00247B78"/>
    <w:rsid w:val="00250373"/>
    <w:rsid w:val="00251397"/>
    <w:rsid w:val="0025145B"/>
    <w:rsid w:val="00251E31"/>
    <w:rsid w:val="00251ECC"/>
    <w:rsid w:val="00252010"/>
    <w:rsid w:val="0025206D"/>
    <w:rsid w:val="002522CD"/>
    <w:rsid w:val="00252753"/>
    <w:rsid w:val="002529D1"/>
    <w:rsid w:val="00253B2E"/>
    <w:rsid w:val="00256F50"/>
    <w:rsid w:val="00257D98"/>
    <w:rsid w:val="00257FEA"/>
    <w:rsid w:val="00262372"/>
    <w:rsid w:val="00263C0F"/>
    <w:rsid w:val="00263E36"/>
    <w:rsid w:val="00264881"/>
    <w:rsid w:val="0026513E"/>
    <w:rsid w:val="00265249"/>
    <w:rsid w:val="00266143"/>
    <w:rsid w:val="00266E43"/>
    <w:rsid w:val="0026710E"/>
    <w:rsid w:val="002673B6"/>
    <w:rsid w:val="00267E3B"/>
    <w:rsid w:val="00271565"/>
    <w:rsid w:val="00271CE5"/>
    <w:rsid w:val="00271E51"/>
    <w:rsid w:val="00272FD6"/>
    <w:rsid w:val="00273AEA"/>
    <w:rsid w:val="0027429E"/>
    <w:rsid w:val="002749FD"/>
    <w:rsid w:val="00275963"/>
    <w:rsid w:val="00275F36"/>
    <w:rsid w:val="0027665C"/>
    <w:rsid w:val="00276A83"/>
    <w:rsid w:val="002770A5"/>
    <w:rsid w:val="0027726F"/>
    <w:rsid w:val="00280909"/>
    <w:rsid w:val="002816EB"/>
    <w:rsid w:val="0028181F"/>
    <w:rsid w:val="002825EF"/>
    <w:rsid w:val="002847C7"/>
    <w:rsid w:val="00284836"/>
    <w:rsid w:val="00285F99"/>
    <w:rsid w:val="00287C6D"/>
    <w:rsid w:val="00290116"/>
    <w:rsid w:val="00290DAA"/>
    <w:rsid w:val="0029127A"/>
    <w:rsid w:val="002912DC"/>
    <w:rsid w:val="00291E53"/>
    <w:rsid w:val="00292137"/>
    <w:rsid w:val="00292628"/>
    <w:rsid w:val="00292C8A"/>
    <w:rsid w:val="00292F88"/>
    <w:rsid w:val="0029390C"/>
    <w:rsid w:val="00293D59"/>
    <w:rsid w:val="002941BD"/>
    <w:rsid w:val="00294EED"/>
    <w:rsid w:val="00297131"/>
    <w:rsid w:val="002971A3"/>
    <w:rsid w:val="00297584"/>
    <w:rsid w:val="00297B58"/>
    <w:rsid w:val="002A00B5"/>
    <w:rsid w:val="002A0340"/>
    <w:rsid w:val="002A0541"/>
    <w:rsid w:val="002A05BB"/>
    <w:rsid w:val="002A0FF4"/>
    <w:rsid w:val="002A1589"/>
    <w:rsid w:val="002A2BE7"/>
    <w:rsid w:val="002A3E7B"/>
    <w:rsid w:val="002A45F9"/>
    <w:rsid w:val="002A4A80"/>
    <w:rsid w:val="002A4B16"/>
    <w:rsid w:val="002A54F3"/>
    <w:rsid w:val="002A56D2"/>
    <w:rsid w:val="002A6EBF"/>
    <w:rsid w:val="002A7185"/>
    <w:rsid w:val="002B00F2"/>
    <w:rsid w:val="002B0E67"/>
    <w:rsid w:val="002B216D"/>
    <w:rsid w:val="002B2A8A"/>
    <w:rsid w:val="002B2DCE"/>
    <w:rsid w:val="002B3651"/>
    <w:rsid w:val="002B4601"/>
    <w:rsid w:val="002B4CDD"/>
    <w:rsid w:val="002B4D40"/>
    <w:rsid w:val="002B4D78"/>
    <w:rsid w:val="002B54FE"/>
    <w:rsid w:val="002B58E3"/>
    <w:rsid w:val="002B630A"/>
    <w:rsid w:val="002B71CE"/>
    <w:rsid w:val="002B7A8F"/>
    <w:rsid w:val="002B7B7C"/>
    <w:rsid w:val="002B7E41"/>
    <w:rsid w:val="002C1AEE"/>
    <w:rsid w:val="002C1BFE"/>
    <w:rsid w:val="002C2422"/>
    <w:rsid w:val="002C320C"/>
    <w:rsid w:val="002C3526"/>
    <w:rsid w:val="002C3A70"/>
    <w:rsid w:val="002C3EE4"/>
    <w:rsid w:val="002C4EE5"/>
    <w:rsid w:val="002C5C19"/>
    <w:rsid w:val="002C6A38"/>
    <w:rsid w:val="002C6FFD"/>
    <w:rsid w:val="002D0876"/>
    <w:rsid w:val="002D1946"/>
    <w:rsid w:val="002D2118"/>
    <w:rsid w:val="002D2192"/>
    <w:rsid w:val="002D3841"/>
    <w:rsid w:val="002D413D"/>
    <w:rsid w:val="002D78CE"/>
    <w:rsid w:val="002E01AD"/>
    <w:rsid w:val="002E0471"/>
    <w:rsid w:val="002E1309"/>
    <w:rsid w:val="002E19D2"/>
    <w:rsid w:val="002E214E"/>
    <w:rsid w:val="002E23E5"/>
    <w:rsid w:val="002E3459"/>
    <w:rsid w:val="002E418D"/>
    <w:rsid w:val="002E4CE1"/>
    <w:rsid w:val="002E6596"/>
    <w:rsid w:val="002E66EA"/>
    <w:rsid w:val="002E6714"/>
    <w:rsid w:val="002F0E6C"/>
    <w:rsid w:val="002F1408"/>
    <w:rsid w:val="002F16DF"/>
    <w:rsid w:val="002F2337"/>
    <w:rsid w:val="002F28F5"/>
    <w:rsid w:val="002F2C80"/>
    <w:rsid w:val="002F353F"/>
    <w:rsid w:val="002F3D23"/>
    <w:rsid w:val="002F4976"/>
    <w:rsid w:val="002F517E"/>
    <w:rsid w:val="002F6B27"/>
    <w:rsid w:val="002F741F"/>
    <w:rsid w:val="002F7C61"/>
    <w:rsid w:val="00301369"/>
    <w:rsid w:val="003018D9"/>
    <w:rsid w:val="00302641"/>
    <w:rsid w:val="003040FC"/>
    <w:rsid w:val="003049DB"/>
    <w:rsid w:val="00305641"/>
    <w:rsid w:val="00307202"/>
    <w:rsid w:val="00307AF3"/>
    <w:rsid w:val="00310151"/>
    <w:rsid w:val="003102BA"/>
    <w:rsid w:val="003102C6"/>
    <w:rsid w:val="00311D76"/>
    <w:rsid w:val="00312124"/>
    <w:rsid w:val="00312C29"/>
    <w:rsid w:val="003154C1"/>
    <w:rsid w:val="00315753"/>
    <w:rsid w:val="00315ACD"/>
    <w:rsid w:val="00316399"/>
    <w:rsid w:val="003171A6"/>
    <w:rsid w:val="00317BC8"/>
    <w:rsid w:val="00320EB7"/>
    <w:rsid w:val="00322242"/>
    <w:rsid w:val="00322AE0"/>
    <w:rsid w:val="00322FED"/>
    <w:rsid w:val="00323560"/>
    <w:rsid w:val="0032430B"/>
    <w:rsid w:val="003267E0"/>
    <w:rsid w:val="00326F42"/>
    <w:rsid w:val="003306A3"/>
    <w:rsid w:val="0033127E"/>
    <w:rsid w:val="003316AD"/>
    <w:rsid w:val="00331925"/>
    <w:rsid w:val="003338F9"/>
    <w:rsid w:val="00333AAE"/>
    <w:rsid w:val="00333EBB"/>
    <w:rsid w:val="00334204"/>
    <w:rsid w:val="00334FC4"/>
    <w:rsid w:val="00335337"/>
    <w:rsid w:val="00336360"/>
    <w:rsid w:val="00336705"/>
    <w:rsid w:val="003367BF"/>
    <w:rsid w:val="003377EF"/>
    <w:rsid w:val="00337897"/>
    <w:rsid w:val="00340313"/>
    <w:rsid w:val="00340991"/>
    <w:rsid w:val="00340BBC"/>
    <w:rsid w:val="00341FA7"/>
    <w:rsid w:val="00342123"/>
    <w:rsid w:val="00342DF1"/>
    <w:rsid w:val="003434E3"/>
    <w:rsid w:val="00343B32"/>
    <w:rsid w:val="00343CF0"/>
    <w:rsid w:val="00343F7D"/>
    <w:rsid w:val="00345956"/>
    <w:rsid w:val="003466D8"/>
    <w:rsid w:val="00347B06"/>
    <w:rsid w:val="00347E92"/>
    <w:rsid w:val="003504B8"/>
    <w:rsid w:val="003506FC"/>
    <w:rsid w:val="00351296"/>
    <w:rsid w:val="0035163A"/>
    <w:rsid w:val="00354510"/>
    <w:rsid w:val="0035669F"/>
    <w:rsid w:val="0035716F"/>
    <w:rsid w:val="00357A2E"/>
    <w:rsid w:val="00357AA9"/>
    <w:rsid w:val="0036069C"/>
    <w:rsid w:val="00360BC5"/>
    <w:rsid w:val="0036112B"/>
    <w:rsid w:val="00362876"/>
    <w:rsid w:val="00362CD5"/>
    <w:rsid w:val="003643B6"/>
    <w:rsid w:val="00364C14"/>
    <w:rsid w:val="00364D76"/>
    <w:rsid w:val="003650CD"/>
    <w:rsid w:val="00365429"/>
    <w:rsid w:val="0036730A"/>
    <w:rsid w:val="00367638"/>
    <w:rsid w:val="00371487"/>
    <w:rsid w:val="003723DC"/>
    <w:rsid w:val="00372EE7"/>
    <w:rsid w:val="0037478B"/>
    <w:rsid w:val="003747AC"/>
    <w:rsid w:val="00374AAE"/>
    <w:rsid w:val="003757ED"/>
    <w:rsid w:val="00375A35"/>
    <w:rsid w:val="00375E65"/>
    <w:rsid w:val="0037642D"/>
    <w:rsid w:val="00376EF9"/>
    <w:rsid w:val="0037726C"/>
    <w:rsid w:val="00377733"/>
    <w:rsid w:val="00377A6A"/>
    <w:rsid w:val="00381070"/>
    <w:rsid w:val="0038179C"/>
    <w:rsid w:val="0038199C"/>
    <w:rsid w:val="00382470"/>
    <w:rsid w:val="00382AB8"/>
    <w:rsid w:val="00382F2D"/>
    <w:rsid w:val="003835C7"/>
    <w:rsid w:val="00384235"/>
    <w:rsid w:val="003855D6"/>
    <w:rsid w:val="00385C1B"/>
    <w:rsid w:val="00385F0D"/>
    <w:rsid w:val="00386150"/>
    <w:rsid w:val="0038652F"/>
    <w:rsid w:val="003902E8"/>
    <w:rsid w:val="00390398"/>
    <w:rsid w:val="00391CA0"/>
    <w:rsid w:val="00392C64"/>
    <w:rsid w:val="00392DAC"/>
    <w:rsid w:val="00393224"/>
    <w:rsid w:val="00393D5B"/>
    <w:rsid w:val="003954D4"/>
    <w:rsid w:val="00397C52"/>
    <w:rsid w:val="00397E15"/>
    <w:rsid w:val="00397E66"/>
    <w:rsid w:val="003A0535"/>
    <w:rsid w:val="003A1257"/>
    <w:rsid w:val="003A130C"/>
    <w:rsid w:val="003A16F3"/>
    <w:rsid w:val="003A1DD1"/>
    <w:rsid w:val="003A47A9"/>
    <w:rsid w:val="003A560A"/>
    <w:rsid w:val="003A58DC"/>
    <w:rsid w:val="003A601F"/>
    <w:rsid w:val="003A6E4E"/>
    <w:rsid w:val="003B030F"/>
    <w:rsid w:val="003B03A0"/>
    <w:rsid w:val="003B1361"/>
    <w:rsid w:val="003B13BB"/>
    <w:rsid w:val="003B1828"/>
    <w:rsid w:val="003B195E"/>
    <w:rsid w:val="003B3082"/>
    <w:rsid w:val="003B3702"/>
    <w:rsid w:val="003B43FD"/>
    <w:rsid w:val="003B45A4"/>
    <w:rsid w:val="003B55A5"/>
    <w:rsid w:val="003C1F4C"/>
    <w:rsid w:val="003C3FAD"/>
    <w:rsid w:val="003C52E7"/>
    <w:rsid w:val="003C69D8"/>
    <w:rsid w:val="003C7E1D"/>
    <w:rsid w:val="003D03B7"/>
    <w:rsid w:val="003D0DCC"/>
    <w:rsid w:val="003D0DE9"/>
    <w:rsid w:val="003D0F55"/>
    <w:rsid w:val="003D141E"/>
    <w:rsid w:val="003D23EA"/>
    <w:rsid w:val="003D2B2B"/>
    <w:rsid w:val="003D2C31"/>
    <w:rsid w:val="003D3D39"/>
    <w:rsid w:val="003D4545"/>
    <w:rsid w:val="003D45F1"/>
    <w:rsid w:val="003D49B7"/>
    <w:rsid w:val="003D51AC"/>
    <w:rsid w:val="003D5B12"/>
    <w:rsid w:val="003D6FC2"/>
    <w:rsid w:val="003E0B98"/>
    <w:rsid w:val="003E0C8D"/>
    <w:rsid w:val="003E0CFA"/>
    <w:rsid w:val="003E338F"/>
    <w:rsid w:val="003E4969"/>
    <w:rsid w:val="003E4CA8"/>
    <w:rsid w:val="003E4F0C"/>
    <w:rsid w:val="003E5833"/>
    <w:rsid w:val="003E5CD0"/>
    <w:rsid w:val="003E5D42"/>
    <w:rsid w:val="003E60BD"/>
    <w:rsid w:val="003E69E9"/>
    <w:rsid w:val="003E6F24"/>
    <w:rsid w:val="003F02A9"/>
    <w:rsid w:val="003F15F9"/>
    <w:rsid w:val="003F308D"/>
    <w:rsid w:val="003F3A63"/>
    <w:rsid w:val="003F4A09"/>
    <w:rsid w:val="003F6E39"/>
    <w:rsid w:val="003F74A6"/>
    <w:rsid w:val="0040012E"/>
    <w:rsid w:val="00400C94"/>
    <w:rsid w:val="00400D0B"/>
    <w:rsid w:val="004013CF"/>
    <w:rsid w:val="00401C6F"/>
    <w:rsid w:val="00401E7F"/>
    <w:rsid w:val="00402E35"/>
    <w:rsid w:val="00403420"/>
    <w:rsid w:val="00405688"/>
    <w:rsid w:val="0040580B"/>
    <w:rsid w:val="00407CAA"/>
    <w:rsid w:val="004114AD"/>
    <w:rsid w:val="00411DCA"/>
    <w:rsid w:val="00412033"/>
    <w:rsid w:val="0041369C"/>
    <w:rsid w:val="00413A6D"/>
    <w:rsid w:val="0041500B"/>
    <w:rsid w:val="00416166"/>
    <w:rsid w:val="004167DA"/>
    <w:rsid w:val="004179FB"/>
    <w:rsid w:val="00421BBB"/>
    <w:rsid w:val="00422061"/>
    <w:rsid w:val="004231F5"/>
    <w:rsid w:val="00423A31"/>
    <w:rsid w:val="00423D2D"/>
    <w:rsid w:val="0042429A"/>
    <w:rsid w:val="004242B7"/>
    <w:rsid w:val="004249C2"/>
    <w:rsid w:val="004254AB"/>
    <w:rsid w:val="00425B6B"/>
    <w:rsid w:val="00426440"/>
    <w:rsid w:val="004269EB"/>
    <w:rsid w:val="00426EA5"/>
    <w:rsid w:val="00427118"/>
    <w:rsid w:val="0042767B"/>
    <w:rsid w:val="004278BE"/>
    <w:rsid w:val="00427AA1"/>
    <w:rsid w:val="00430347"/>
    <w:rsid w:val="00430498"/>
    <w:rsid w:val="004304E7"/>
    <w:rsid w:val="00430A27"/>
    <w:rsid w:val="0043248D"/>
    <w:rsid w:val="0043255C"/>
    <w:rsid w:val="00434066"/>
    <w:rsid w:val="00434D79"/>
    <w:rsid w:val="00435E29"/>
    <w:rsid w:val="00436C1B"/>
    <w:rsid w:val="00436EF1"/>
    <w:rsid w:val="004372AB"/>
    <w:rsid w:val="00437D4B"/>
    <w:rsid w:val="00440107"/>
    <w:rsid w:val="0044028F"/>
    <w:rsid w:val="004404F4"/>
    <w:rsid w:val="0044201D"/>
    <w:rsid w:val="00442BB4"/>
    <w:rsid w:val="00442C07"/>
    <w:rsid w:val="00443990"/>
    <w:rsid w:val="00443F22"/>
    <w:rsid w:val="00444763"/>
    <w:rsid w:val="00444ACE"/>
    <w:rsid w:val="00445ECC"/>
    <w:rsid w:val="00446D01"/>
    <w:rsid w:val="00447B25"/>
    <w:rsid w:val="0045067B"/>
    <w:rsid w:val="004522ED"/>
    <w:rsid w:val="004523F5"/>
    <w:rsid w:val="0045319B"/>
    <w:rsid w:val="004533A1"/>
    <w:rsid w:val="00453987"/>
    <w:rsid w:val="0045498B"/>
    <w:rsid w:val="00455501"/>
    <w:rsid w:val="004575FD"/>
    <w:rsid w:val="00460460"/>
    <w:rsid w:val="0046359D"/>
    <w:rsid w:val="00464595"/>
    <w:rsid w:val="00464A80"/>
    <w:rsid w:val="00464DC5"/>
    <w:rsid w:val="004654DA"/>
    <w:rsid w:val="00466168"/>
    <w:rsid w:val="0046667B"/>
    <w:rsid w:val="00466AF4"/>
    <w:rsid w:val="00467469"/>
    <w:rsid w:val="0047189A"/>
    <w:rsid w:val="004719F6"/>
    <w:rsid w:val="00473B0D"/>
    <w:rsid w:val="0047496D"/>
    <w:rsid w:val="00474AD8"/>
    <w:rsid w:val="00474EC6"/>
    <w:rsid w:val="004756E6"/>
    <w:rsid w:val="0047584F"/>
    <w:rsid w:val="00475C39"/>
    <w:rsid w:val="004760B8"/>
    <w:rsid w:val="00476822"/>
    <w:rsid w:val="00476FBA"/>
    <w:rsid w:val="0047705C"/>
    <w:rsid w:val="0048010C"/>
    <w:rsid w:val="0048073A"/>
    <w:rsid w:val="00481B88"/>
    <w:rsid w:val="0048306A"/>
    <w:rsid w:val="0048471C"/>
    <w:rsid w:val="004851B4"/>
    <w:rsid w:val="00485668"/>
    <w:rsid w:val="00485EB2"/>
    <w:rsid w:val="004864D1"/>
    <w:rsid w:val="00486E40"/>
    <w:rsid w:val="00486E57"/>
    <w:rsid w:val="00487427"/>
    <w:rsid w:val="0048796B"/>
    <w:rsid w:val="00487C8F"/>
    <w:rsid w:val="00490599"/>
    <w:rsid w:val="00491594"/>
    <w:rsid w:val="00492BC1"/>
    <w:rsid w:val="004937FB"/>
    <w:rsid w:val="00493A2D"/>
    <w:rsid w:val="00493F2A"/>
    <w:rsid w:val="004940CD"/>
    <w:rsid w:val="00494CC5"/>
    <w:rsid w:val="00495B52"/>
    <w:rsid w:val="004961B0"/>
    <w:rsid w:val="004961BE"/>
    <w:rsid w:val="004961C7"/>
    <w:rsid w:val="00496252"/>
    <w:rsid w:val="00497EB1"/>
    <w:rsid w:val="004A05F7"/>
    <w:rsid w:val="004A0BEC"/>
    <w:rsid w:val="004A1DF6"/>
    <w:rsid w:val="004A4A58"/>
    <w:rsid w:val="004A56BC"/>
    <w:rsid w:val="004A66AD"/>
    <w:rsid w:val="004A674D"/>
    <w:rsid w:val="004A6908"/>
    <w:rsid w:val="004A6AA5"/>
    <w:rsid w:val="004B0545"/>
    <w:rsid w:val="004B0AFD"/>
    <w:rsid w:val="004B0BBE"/>
    <w:rsid w:val="004B2474"/>
    <w:rsid w:val="004B292A"/>
    <w:rsid w:val="004B3AB4"/>
    <w:rsid w:val="004B4171"/>
    <w:rsid w:val="004B4258"/>
    <w:rsid w:val="004B5193"/>
    <w:rsid w:val="004B6853"/>
    <w:rsid w:val="004B748B"/>
    <w:rsid w:val="004B7A78"/>
    <w:rsid w:val="004B7ACF"/>
    <w:rsid w:val="004B7B8E"/>
    <w:rsid w:val="004C049C"/>
    <w:rsid w:val="004C0847"/>
    <w:rsid w:val="004C085F"/>
    <w:rsid w:val="004C1411"/>
    <w:rsid w:val="004C1E33"/>
    <w:rsid w:val="004C2E45"/>
    <w:rsid w:val="004C375D"/>
    <w:rsid w:val="004C4F17"/>
    <w:rsid w:val="004C5020"/>
    <w:rsid w:val="004C5595"/>
    <w:rsid w:val="004C5B09"/>
    <w:rsid w:val="004C5E5D"/>
    <w:rsid w:val="004C5E62"/>
    <w:rsid w:val="004C5F0E"/>
    <w:rsid w:val="004C655D"/>
    <w:rsid w:val="004D074E"/>
    <w:rsid w:val="004D11CF"/>
    <w:rsid w:val="004D1514"/>
    <w:rsid w:val="004D234A"/>
    <w:rsid w:val="004D2D12"/>
    <w:rsid w:val="004D2F47"/>
    <w:rsid w:val="004D4048"/>
    <w:rsid w:val="004D4A6E"/>
    <w:rsid w:val="004D64AC"/>
    <w:rsid w:val="004E013B"/>
    <w:rsid w:val="004E1784"/>
    <w:rsid w:val="004E1BA9"/>
    <w:rsid w:val="004E2556"/>
    <w:rsid w:val="004E2655"/>
    <w:rsid w:val="004E35F8"/>
    <w:rsid w:val="004E3BF4"/>
    <w:rsid w:val="004E47F5"/>
    <w:rsid w:val="004E4EF1"/>
    <w:rsid w:val="004E4FEA"/>
    <w:rsid w:val="004E51E2"/>
    <w:rsid w:val="004E5DDA"/>
    <w:rsid w:val="004E5FF4"/>
    <w:rsid w:val="004E6301"/>
    <w:rsid w:val="004F3B16"/>
    <w:rsid w:val="004F4397"/>
    <w:rsid w:val="004F4702"/>
    <w:rsid w:val="004F4BC8"/>
    <w:rsid w:val="004F5963"/>
    <w:rsid w:val="004F6679"/>
    <w:rsid w:val="004F67E5"/>
    <w:rsid w:val="004F7AA6"/>
    <w:rsid w:val="00500BD6"/>
    <w:rsid w:val="005015E4"/>
    <w:rsid w:val="00503EC9"/>
    <w:rsid w:val="0050426B"/>
    <w:rsid w:val="00504519"/>
    <w:rsid w:val="00504BF0"/>
    <w:rsid w:val="00504C06"/>
    <w:rsid w:val="00505578"/>
    <w:rsid w:val="00505B0C"/>
    <w:rsid w:val="0050752C"/>
    <w:rsid w:val="0051081F"/>
    <w:rsid w:val="00512167"/>
    <w:rsid w:val="00513A0B"/>
    <w:rsid w:val="00513CFB"/>
    <w:rsid w:val="00513F06"/>
    <w:rsid w:val="0051401A"/>
    <w:rsid w:val="005169C6"/>
    <w:rsid w:val="00516B9D"/>
    <w:rsid w:val="005176E4"/>
    <w:rsid w:val="005203B2"/>
    <w:rsid w:val="005204DF"/>
    <w:rsid w:val="00521A33"/>
    <w:rsid w:val="00521D34"/>
    <w:rsid w:val="0052244E"/>
    <w:rsid w:val="0052353C"/>
    <w:rsid w:val="0052370E"/>
    <w:rsid w:val="00524209"/>
    <w:rsid w:val="005246F4"/>
    <w:rsid w:val="0052551F"/>
    <w:rsid w:val="00525E95"/>
    <w:rsid w:val="00526C61"/>
    <w:rsid w:val="00527474"/>
    <w:rsid w:val="0052759F"/>
    <w:rsid w:val="00527D37"/>
    <w:rsid w:val="0053013D"/>
    <w:rsid w:val="0053026F"/>
    <w:rsid w:val="005313E2"/>
    <w:rsid w:val="005317B5"/>
    <w:rsid w:val="00531AA9"/>
    <w:rsid w:val="00531F34"/>
    <w:rsid w:val="00533B5B"/>
    <w:rsid w:val="005350D4"/>
    <w:rsid w:val="005355FA"/>
    <w:rsid w:val="0053583E"/>
    <w:rsid w:val="00535BAE"/>
    <w:rsid w:val="00536A75"/>
    <w:rsid w:val="00536A9D"/>
    <w:rsid w:val="00536AD2"/>
    <w:rsid w:val="005379B4"/>
    <w:rsid w:val="00537E2E"/>
    <w:rsid w:val="005412C1"/>
    <w:rsid w:val="00541B7E"/>
    <w:rsid w:val="00542AB1"/>
    <w:rsid w:val="00542BB2"/>
    <w:rsid w:val="00543492"/>
    <w:rsid w:val="00543B98"/>
    <w:rsid w:val="00543FD3"/>
    <w:rsid w:val="0054430D"/>
    <w:rsid w:val="00544F26"/>
    <w:rsid w:val="00545E3B"/>
    <w:rsid w:val="005461A0"/>
    <w:rsid w:val="005464F1"/>
    <w:rsid w:val="00547924"/>
    <w:rsid w:val="00551AF0"/>
    <w:rsid w:val="00551F2F"/>
    <w:rsid w:val="005527BE"/>
    <w:rsid w:val="00552A7C"/>
    <w:rsid w:val="00552B4C"/>
    <w:rsid w:val="00553B12"/>
    <w:rsid w:val="005541D8"/>
    <w:rsid w:val="00554268"/>
    <w:rsid w:val="005545A8"/>
    <w:rsid w:val="00554C1F"/>
    <w:rsid w:val="00556A1B"/>
    <w:rsid w:val="00556FA9"/>
    <w:rsid w:val="005570A4"/>
    <w:rsid w:val="005570EC"/>
    <w:rsid w:val="005577CE"/>
    <w:rsid w:val="00560290"/>
    <w:rsid w:val="00560734"/>
    <w:rsid w:val="00560CE7"/>
    <w:rsid w:val="005611FB"/>
    <w:rsid w:val="00561F4D"/>
    <w:rsid w:val="005623E6"/>
    <w:rsid w:val="00562BB3"/>
    <w:rsid w:val="00562C05"/>
    <w:rsid w:val="00562D95"/>
    <w:rsid w:val="00562FE7"/>
    <w:rsid w:val="005647FA"/>
    <w:rsid w:val="005661D9"/>
    <w:rsid w:val="0056625E"/>
    <w:rsid w:val="00566384"/>
    <w:rsid w:val="00567326"/>
    <w:rsid w:val="00570B0B"/>
    <w:rsid w:val="00570D53"/>
    <w:rsid w:val="00571E44"/>
    <w:rsid w:val="005724EB"/>
    <w:rsid w:val="00572789"/>
    <w:rsid w:val="00572F4E"/>
    <w:rsid w:val="0057317A"/>
    <w:rsid w:val="00574A05"/>
    <w:rsid w:val="00575067"/>
    <w:rsid w:val="005750F0"/>
    <w:rsid w:val="00577935"/>
    <w:rsid w:val="00577E8E"/>
    <w:rsid w:val="005800BC"/>
    <w:rsid w:val="005809B8"/>
    <w:rsid w:val="005812A9"/>
    <w:rsid w:val="00583580"/>
    <w:rsid w:val="00583958"/>
    <w:rsid w:val="00583C05"/>
    <w:rsid w:val="00584BBE"/>
    <w:rsid w:val="00586393"/>
    <w:rsid w:val="0058762F"/>
    <w:rsid w:val="00587808"/>
    <w:rsid w:val="005907FA"/>
    <w:rsid w:val="00590816"/>
    <w:rsid w:val="00590C20"/>
    <w:rsid w:val="00590D9E"/>
    <w:rsid w:val="00591158"/>
    <w:rsid w:val="005912C4"/>
    <w:rsid w:val="0059173A"/>
    <w:rsid w:val="0059349F"/>
    <w:rsid w:val="00596230"/>
    <w:rsid w:val="00596543"/>
    <w:rsid w:val="005968CD"/>
    <w:rsid w:val="005968E7"/>
    <w:rsid w:val="00596D49"/>
    <w:rsid w:val="005A0605"/>
    <w:rsid w:val="005A0A8D"/>
    <w:rsid w:val="005A0B93"/>
    <w:rsid w:val="005A0BEF"/>
    <w:rsid w:val="005A13C4"/>
    <w:rsid w:val="005A1775"/>
    <w:rsid w:val="005A20AC"/>
    <w:rsid w:val="005A3AC4"/>
    <w:rsid w:val="005A5070"/>
    <w:rsid w:val="005A51A2"/>
    <w:rsid w:val="005A5243"/>
    <w:rsid w:val="005A76A7"/>
    <w:rsid w:val="005B140B"/>
    <w:rsid w:val="005B2253"/>
    <w:rsid w:val="005B256E"/>
    <w:rsid w:val="005B3BA2"/>
    <w:rsid w:val="005B48FC"/>
    <w:rsid w:val="005B4C05"/>
    <w:rsid w:val="005B5CAA"/>
    <w:rsid w:val="005B6194"/>
    <w:rsid w:val="005B6935"/>
    <w:rsid w:val="005B761F"/>
    <w:rsid w:val="005C0628"/>
    <w:rsid w:val="005C1126"/>
    <w:rsid w:val="005C204F"/>
    <w:rsid w:val="005C2946"/>
    <w:rsid w:val="005C44F5"/>
    <w:rsid w:val="005C4B48"/>
    <w:rsid w:val="005C4B5D"/>
    <w:rsid w:val="005C5C2B"/>
    <w:rsid w:val="005C5CA6"/>
    <w:rsid w:val="005C6F3C"/>
    <w:rsid w:val="005D0DFA"/>
    <w:rsid w:val="005D319A"/>
    <w:rsid w:val="005D6607"/>
    <w:rsid w:val="005D685D"/>
    <w:rsid w:val="005D7970"/>
    <w:rsid w:val="005D7E13"/>
    <w:rsid w:val="005E047D"/>
    <w:rsid w:val="005E1D71"/>
    <w:rsid w:val="005E347C"/>
    <w:rsid w:val="005E47A2"/>
    <w:rsid w:val="005E59AB"/>
    <w:rsid w:val="005E5A6A"/>
    <w:rsid w:val="005E5F60"/>
    <w:rsid w:val="005E642A"/>
    <w:rsid w:val="005E65C8"/>
    <w:rsid w:val="005E6CAE"/>
    <w:rsid w:val="005F0E0D"/>
    <w:rsid w:val="005F1D3C"/>
    <w:rsid w:val="005F264E"/>
    <w:rsid w:val="005F390D"/>
    <w:rsid w:val="005F39F1"/>
    <w:rsid w:val="005F5AB8"/>
    <w:rsid w:val="005F5BD5"/>
    <w:rsid w:val="005F7DB2"/>
    <w:rsid w:val="00600356"/>
    <w:rsid w:val="00600CD1"/>
    <w:rsid w:val="00601124"/>
    <w:rsid w:val="006012D7"/>
    <w:rsid w:val="00602E51"/>
    <w:rsid w:val="00603661"/>
    <w:rsid w:val="00604634"/>
    <w:rsid w:val="006047BB"/>
    <w:rsid w:val="006049FA"/>
    <w:rsid w:val="00604D49"/>
    <w:rsid w:val="0060659C"/>
    <w:rsid w:val="006065CF"/>
    <w:rsid w:val="00606766"/>
    <w:rsid w:val="00607E0F"/>
    <w:rsid w:val="00611FA4"/>
    <w:rsid w:val="0061204C"/>
    <w:rsid w:val="0061422B"/>
    <w:rsid w:val="00616292"/>
    <w:rsid w:val="00616C54"/>
    <w:rsid w:val="006171C9"/>
    <w:rsid w:val="00620BE7"/>
    <w:rsid w:val="00624B31"/>
    <w:rsid w:val="00626B36"/>
    <w:rsid w:val="00627AD4"/>
    <w:rsid w:val="00627DD7"/>
    <w:rsid w:val="00627F57"/>
    <w:rsid w:val="006317DE"/>
    <w:rsid w:val="00631CB3"/>
    <w:rsid w:val="0063242D"/>
    <w:rsid w:val="00633855"/>
    <w:rsid w:val="00633DA5"/>
    <w:rsid w:val="00634713"/>
    <w:rsid w:val="00634AEB"/>
    <w:rsid w:val="00635527"/>
    <w:rsid w:val="00635838"/>
    <w:rsid w:val="00636130"/>
    <w:rsid w:val="006368BA"/>
    <w:rsid w:val="00636BA1"/>
    <w:rsid w:val="006373C5"/>
    <w:rsid w:val="006375ED"/>
    <w:rsid w:val="00640B19"/>
    <w:rsid w:val="00640B52"/>
    <w:rsid w:val="00641933"/>
    <w:rsid w:val="00641FEC"/>
    <w:rsid w:val="0064218A"/>
    <w:rsid w:val="00642410"/>
    <w:rsid w:val="0064321A"/>
    <w:rsid w:val="006449D5"/>
    <w:rsid w:val="00644F9D"/>
    <w:rsid w:val="006450C5"/>
    <w:rsid w:val="006452A5"/>
    <w:rsid w:val="00645744"/>
    <w:rsid w:val="00647154"/>
    <w:rsid w:val="006508D0"/>
    <w:rsid w:val="00650FBA"/>
    <w:rsid w:val="006515FB"/>
    <w:rsid w:val="00651FFB"/>
    <w:rsid w:val="00652529"/>
    <w:rsid w:val="0065381D"/>
    <w:rsid w:val="006541AF"/>
    <w:rsid w:val="00655C11"/>
    <w:rsid w:val="00655E6A"/>
    <w:rsid w:val="0065600A"/>
    <w:rsid w:val="006561C0"/>
    <w:rsid w:val="006563BD"/>
    <w:rsid w:val="006570DB"/>
    <w:rsid w:val="006614ED"/>
    <w:rsid w:val="006630DD"/>
    <w:rsid w:val="00663AB3"/>
    <w:rsid w:val="006645B6"/>
    <w:rsid w:val="00665394"/>
    <w:rsid w:val="00665589"/>
    <w:rsid w:val="006655AF"/>
    <w:rsid w:val="00665838"/>
    <w:rsid w:val="00665C57"/>
    <w:rsid w:val="00665D2D"/>
    <w:rsid w:val="00666350"/>
    <w:rsid w:val="00666D79"/>
    <w:rsid w:val="00667898"/>
    <w:rsid w:val="00667949"/>
    <w:rsid w:val="00670574"/>
    <w:rsid w:val="00670B6B"/>
    <w:rsid w:val="00670E56"/>
    <w:rsid w:val="00670E82"/>
    <w:rsid w:val="00671F6B"/>
    <w:rsid w:val="00675421"/>
    <w:rsid w:val="0067545F"/>
    <w:rsid w:val="00675DB9"/>
    <w:rsid w:val="00676F52"/>
    <w:rsid w:val="00680526"/>
    <w:rsid w:val="00680998"/>
    <w:rsid w:val="00681633"/>
    <w:rsid w:val="0068201A"/>
    <w:rsid w:val="00682069"/>
    <w:rsid w:val="006824E0"/>
    <w:rsid w:val="006831BC"/>
    <w:rsid w:val="00684CF2"/>
    <w:rsid w:val="006857B2"/>
    <w:rsid w:val="00685927"/>
    <w:rsid w:val="00685BA2"/>
    <w:rsid w:val="00686A99"/>
    <w:rsid w:val="00686C64"/>
    <w:rsid w:val="006875B6"/>
    <w:rsid w:val="0068777B"/>
    <w:rsid w:val="0069086C"/>
    <w:rsid w:val="00690AB1"/>
    <w:rsid w:val="00690DA4"/>
    <w:rsid w:val="006920F8"/>
    <w:rsid w:val="006930FA"/>
    <w:rsid w:val="00693F44"/>
    <w:rsid w:val="00693F7B"/>
    <w:rsid w:val="0069465D"/>
    <w:rsid w:val="00695136"/>
    <w:rsid w:val="00696888"/>
    <w:rsid w:val="00696E16"/>
    <w:rsid w:val="0069773D"/>
    <w:rsid w:val="00697E5F"/>
    <w:rsid w:val="006A012E"/>
    <w:rsid w:val="006A3658"/>
    <w:rsid w:val="006A44E3"/>
    <w:rsid w:val="006A4F1C"/>
    <w:rsid w:val="006A6B50"/>
    <w:rsid w:val="006A74C0"/>
    <w:rsid w:val="006B01F3"/>
    <w:rsid w:val="006B047A"/>
    <w:rsid w:val="006B0567"/>
    <w:rsid w:val="006B2518"/>
    <w:rsid w:val="006B2650"/>
    <w:rsid w:val="006B346C"/>
    <w:rsid w:val="006B4896"/>
    <w:rsid w:val="006B505A"/>
    <w:rsid w:val="006B5242"/>
    <w:rsid w:val="006B64DD"/>
    <w:rsid w:val="006B6937"/>
    <w:rsid w:val="006B7543"/>
    <w:rsid w:val="006B7EB2"/>
    <w:rsid w:val="006C10B4"/>
    <w:rsid w:val="006C12E1"/>
    <w:rsid w:val="006C17AB"/>
    <w:rsid w:val="006C20DE"/>
    <w:rsid w:val="006C23BD"/>
    <w:rsid w:val="006C2473"/>
    <w:rsid w:val="006C306E"/>
    <w:rsid w:val="006C37A5"/>
    <w:rsid w:val="006C4CA8"/>
    <w:rsid w:val="006C4D82"/>
    <w:rsid w:val="006C4F48"/>
    <w:rsid w:val="006D08A7"/>
    <w:rsid w:val="006D0A13"/>
    <w:rsid w:val="006D1050"/>
    <w:rsid w:val="006D1AF7"/>
    <w:rsid w:val="006D275F"/>
    <w:rsid w:val="006D3895"/>
    <w:rsid w:val="006D49B0"/>
    <w:rsid w:val="006D6E5C"/>
    <w:rsid w:val="006D761B"/>
    <w:rsid w:val="006E012F"/>
    <w:rsid w:val="006E0434"/>
    <w:rsid w:val="006E0B7E"/>
    <w:rsid w:val="006E0D20"/>
    <w:rsid w:val="006E0EFF"/>
    <w:rsid w:val="006E12B5"/>
    <w:rsid w:val="006E2155"/>
    <w:rsid w:val="006E24EA"/>
    <w:rsid w:val="006E39DC"/>
    <w:rsid w:val="006E414B"/>
    <w:rsid w:val="006E4679"/>
    <w:rsid w:val="006E4FEF"/>
    <w:rsid w:val="006E5059"/>
    <w:rsid w:val="006E61EE"/>
    <w:rsid w:val="006E6FDF"/>
    <w:rsid w:val="006E73ED"/>
    <w:rsid w:val="006E7F2C"/>
    <w:rsid w:val="006F07A2"/>
    <w:rsid w:val="006F0DF3"/>
    <w:rsid w:val="006F16E7"/>
    <w:rsid w:val="006F18C9"/>
    <w:rsid w:val="006F2022"/>
    <w:rsid w:val="006F25F9"/>
    <w:rsid w:val="006F2711"/>
    <w:rsid w:val="006F4C2C"/>
    <w:rsid w:val="006F559F"/>
    <w:rsid w:val="006F5B2A"/>
    <w:rsid w:val="006F5BBE"/>
    <w:rsid w:val="006F5EF6"/>
    <w:rsid w:val="006F63B8"/>
    <w:rsid w:val="006F64C2"/>
    <w:rsid w:val="006F6AE2"/>
    <w:rsid w:val="006F6B03"/>
    <w:rsid w:val="006F6D47"/>
    <w:rsid w:val="006F78C8"/>
    <w:rsid w:val="00700FB5"/>
    <w:rsid w:val="007031A3"/>
    <w:rsid w:val="007039C7"/>
    <w:rsid w:val="00703E45"/>
    <w:rsid w:val="00704FE9"/>
    <w:rsid w:val="00705EA0"/>
    <w:rsid w:val="00710178"/>
    <w:rsid w:val="00710D9A"/>
    <w:rsid w:val="007119C7"/>
    <w:rsid w:val="0071204A"/>
    <w:rsid w:val="00712E5C"/>
    <w:rsid w:val="00713A2C"/>
    <w:rsid w:val="00715BEF"/>
    <w:rsid w:val="00715EC2"/>
    <w:rsid w:val="0071708E"/>
    <w:rsid w:val="0071750B"/>
    <w:rsid w:val="007203A6"/>
    <w:rsid w:val="00720610"/>
    <w:rsid w:val="00721BF4"/>
    <w:rsid w:val="00721F7D"/>
    <w:rsid w:val="00723445"/>
    <w:rsid w:val="007243C4"/>
    <w:rsid w:val="00724D3B"/>
    <w:rsid w:val="00725474"/>
    <w:rsid w:val="00725D0A"/>
    <w:rsid w:val="007261E9"/>
    <w:rsid w:val="007263AA"/>
    <w:rsid w:val="007266AB"/>
    <w:rsid w:val="007268EA"/>
    <w:rsid w:val="00726CD6"/>
    <w:rsid w:val="0073029B"/>
    <w:rsid w:val="007306A3"/>
    <w:rsid w:val="00730974"/>
    <w:rsid w:val="00730E7C"/>
    <w:rsid w:val="00733960"/>
    <w:rsid w:val="00733EC7"/>
    <w:rsid w:val="00734360"/>
    <w:rsid w:val="0073554A"/>
    <w:rsid w:val="00735B1F"/>
    <w:rsid w:val="007379CA"/>
    <w:rsid w:val="00737E42"/>
    <w:rsid w:val="00740D58"/>
    <w:rsid w:val="007411A8"/>
    <w:rsid w:val="00741824"/>
    <w:rsid w:val="007431C5"/>
    <w:rsid w:val="00743406"/>
    <w:rsid w:val="00743740"/>
    <w:rsid w:val="00743929"/>
    <w:rsid w:val="007451DE"/>
    <w:rsid w:val="00745A9C"/>
    <w:rsid w:val="00746BE7"/>
    <w:rsid w:val="007475AE"/>
    <w:rsid w:val="00750893"/>
    <w:rsid w:val="007508FE"/>
    <w:rsid w:val="0075162C"/>
    <w:rsid w:val="007519E3"/>
    <w:rsid w:val="0075332F"/>
    <w:rsid w:val="00753B2D"/>
    <w:rsid w:val="0075468C"/>
    <w:rsid w:val="00754C06"/>
    <w:rsid w:val="00754E1B"/>
    <w:rsid w:val="007556E9"/>
    <w:rsid w:val="007561DB"/>
    <w:rsid w:val="007566ED"/>
    <w:rsid w:val="00757F45"/>
    <w:rsid w:val="00760388"/>
    <w:rsid w:val="0076069E"/>
    <w:rsid w:val="00760F83"/>
    <w:rsid w:val="007610C5"/>
    <w:rsid w:val="00761ED0"/>
    <w:rsid w:val="0076252F"/>
    <w:rsid w:val="007627F6"/>
    <w:rsid w:val="007644C6"/>
    <w:rsid w:val="00764A15"/>
    <w:rsid w:val="007651A8"/>
    <w:rsid w:val="007660B1"/>
    <w:rsid w:val="007664FA"/>
    <w:rsid w:val="00766737"/>
    <w:rsid w:val="00766948"/>
    <w:rsid w:val="00766F0D"/>
    <w:rsid w:val="00770F0A"/>
    <w:rsid w:val="00771AFE"/>
    <w:rsid w:val="007722CB"/>
    <w:rsid w:val="0077303A"/>
    <w:rsid w:val="00773771"/>
    <w:rsid w:val="00773A88"/>
    <w:rsid w:val="00773DD6"/>
    <w:rsid w:val="00773EA1"/>
    <w:rsid w:val="00776239"/>
    <w:rsid w:val="00777262"/>
    <w:rsid w:val="007772CA"/>
    <w:rsid w:val="00780960"/>
    <w:rsid w:val="007815D4"/>
    <w:rsid w:val="00782598"/>
    <w:rsid w:val="0078292B"/>
    <w:rsid w:val="00783951"/>
    <w:rsid w:val="00783C1C"/>
    <w:rsid w:val="0078404F"/>
    <w:rsid w:val="007844C0"/>
    <w:rsid w:val="007844DE"/>
    <w:rsid w:val="007850BB"/>
    <w:rsid w:val="00786315"/>
    <w:rsid w:val="00786A30"/>
    <w:rsid w:val="007877D1"/>
    <w:rsid w:val="0078782D"/>
    <w:rsid w:val="007879B2"/>
    <w:rsid w:val="00787AF1"/>
    <w:rsid w:val="0079183B"/>
    <w:rsid w:val="00791984"/>
    <w:rsid w:val="0079212F"/>
    <w:rsid w:val="00792812"/>
    <w:rsid w:val="007932B7"/>
    <w:rsid w:val="00793C5A"/>
    <w:rsid w:val="00794CB5"/>
    <w:rsid w:val="00794F34"/>
    <w:rsid w:val="00795205"/>
    <w:rsid w:val="007952E5"/>
    <w:rsid w:val="00795310"/>
    <w:rsid w:val="007955F0"/>
    <w:rsid w:val="0079563A"/>
    <w:rsid w:val="00795E8B"/>
    <w:rsid w:val="00796262"/>
    <w:rsid w:val="00796695"/>
    <w:rsid w:val="0079741D"/>
    <w:rsid w:val="007A10F4"/>
    <w:rsid w:val="007A17DC"/>
    <w:rsid w:val="007A1CEE"/>
    <w:rsid w:val="007A21EF"/>
    <w:rsid w:val="007A24FE"/>
    <w:rsid w:val="007A3A6D"/>
    <w:rsid w:val="007A42A2"/>
    <w:rsid w:val="007A7734"/>
    <w:rsid w:val="007A7A23"/>
    <w:rsid w:val="007A7DC1"/>
    <w:rsid w:val="007B0B6E"/>
    <w:rsid w:val="007B1402"/>
    <w:rsid w:val="007B1922"/>
    <w:rsid w:val="007B21EB"/>
    <w:rsid w:val="007B2C00"/>
    <w:rsid w:val="007B3455"/>
    <w:rsid w:val="007B3BC4"/>
    <w:rsid w:val="007B3DE3"/>
    <w:rsid w:val="007B4D7E"/>
    <w:rsid w:val="007B5545"/>
    <w:rsid w:val="007B5B19"/>
    <w:rsid w:val="007B6736"/>
    <w:rsid w:val="007B7D1E"/>
    <w:rsid w:val="007C03ED"/>
    <w:rsid w:val="007C0A52"/>
    <w:rsid w:val="007C0A84"/>
    <w:rsid w:val="007C12F1"/>
    <w:rsid w:val="007C1379"/>
    <w:rsid w:val="007C1AD8"/>
    <w:rsid w:val="007C1BCB"/>
    <w:rsid w:val="007C2DAE"/>
    <w:rsid w:val="007C33BD"/>
    <w:rsid w:val="007C33DB"/>
    <w:rsid w:val="007C34C4"/>
    <w:rsid w:val="007C35FB"/>
    <w:rsid w:val="007C39D6"/>
    <w:rsid w:val="007C3F33"/>
    <w:rsid w:val="007C4D12"/>
    <w:rsid w:val="007C5399"/>
    <w:rsid w:val="007C54EC"/>
    <w:rsid w:val="007C558C"/>
    <w:rsid w:val="007D110C"/>
    <w:rsid w:val="007D1425"/>
    <w:rsid w:val="007D2AA1"/>
    <w:rsid w:val="007D2D82"/>
    <w:rsid w:val="007D3B35"/>
    <w:rsid w:val="007D43AD"/>
    <w:rsid w:val="007D45AE"/>
    <w:rsid w:val="007D4BBD"/>
    <w:rsid w:val="007D5129"/>
    <w:rsid w:val="007D53BB"/>
    <w:rsid w:val="007D57FA"/>
    <w:rsid w:val="007D6F54"/>
    <w:rsid w:val="007D7072"/>
    <w:rsid w:val="007D766A"/>
    <w:rsid w:val="007D7F82"/>
    <w:rsid w:val="007E171C"/>
    <w:rsid w:val="007E31AD"/>
    <w:rsid w:val="007E4141"/>
    <w:rsid w:val="007E4A2C"/>
    <w:rsid w:val="007E51F8"/>
    <w:rsid w:val="007E582E"/>
    <w:rsid w:val="007E6CB1"/>
    <w:rsid w:val="007E7808"/>
    <w:rsid w:val="007F0C82"/>
    <w:rsid w:val="007F12B7"/>
    <w:rsid w:val="007F12D8"/>
    <w:rsid w:val="007F1864"/>
    <w:rsid w:val="007F2F06"/>
    <w:rsid w:val="007F4790"/>
    <w:rsid w:val="007F4FC4"/>
    <w:rsid w:val="007F558D"/>
    <w:rsid w:val="007F684A"/>
    <w:rsid w:val="007F6FB2"/>
    <w:rsid w:val="007F7527"/>
    <w:rsid w:val="007F795D"/>
    <w:rsid w:val="00800F2B"/>
    <w:rsid w:val="00801DBB"/>
    <w:rsid w:val="008031EF"/>
    <w:rsid w:val="0080381D"/>
    <w:rsid w:val="00805000"/>
    <w:rsid w:val="0080520D"/>
    <w:rsid w:val="00806649"/>
    <w:rsid w:val="008128F2"/>
    <w:rsid w:val="00813C2E"/>
    <w:rsid w:val="00817064"/>
    <w:rsid w:val="008172E0"/>
    <w:rsid w:val="00817398"/>
    <w:rsid w:val="00820744"/>
    <w:rsid w:val="0082217D"/>
    <w:rsid w:val="008225CB"/>
    <w:rsid w:val="00823930"/>
    <w:rsid w:val="008257F1"/>
    <w:rsid w:val="0082659A"/>
    <w:rsid w:val="008266D5"/>
    <w:rsid w:val="00826FDE"/>
    <w:rsid w:val="00831AB0"/>
    <w:rsid w:val="00831B20"/>
    <w:rsid w:val="00832101"/>
    <w:rsid w:val="00833C5B"/>
    <w:rsid w:val="008340D0"/>
    <w:rsid w:val="0083420E"/>
    <w:rsid w:val="008343D0"/>
    <w:rsid w:val="00835907"/>
    <w:rsid w:val="00835EB1"/>
    <w:rsid w:val="008410B4"/>
    <w:rsid w:val="008426B5"/>
    <w:rsid w:val="00842972"/>
    <w:rsid w:val="008433DE"/>
    <w:rsid w:val="00843691"/>
    <w:rsid w:val="00844B23"/>
    <w:rsid w:val="00845034"/>
    <w:rsid w:val="00847671"/>
    <w:rsid w:val="008479CE"/>
    <w:rsid w:val="008511FB"/>
    <w:rsid w:val="00852258"/>
    <w:rsid w:val="008558A1"/>
    <w:rsid w:val="008565C6"/>
    <w:rsid w:val="00857251"/>
    <w:rsid w:val="00860077"/>
    <w:rsid w:val="00860173"/>
    <w:rsid w:val="0086157F"/>
    <w:rsid w:val="00861C78"/>
    <w:rsid w:val="00863285"/>
    <w:rsid w:val="008632EC"/>
    <w:rsid w:val="00863ADE"/>
    <w:rsid w:val="00863C76"/>
    <w:rsid w:val="00865521"/>
    <w:rsid w:val="00865559"/>
    <w:rsid w:val="00866DB8"/>
    <w:rsid w:val="00870346"/>
    <w:rsid w:val="0087073A"/>
    <w:rsid w:val="008707C7"/>
    <w:rsid w:val="00870FCE"/>
    <w:rsid w:val="00871FB4"/>
    <w:rsid w:val="00872309"/>
    <w:rsid w:val="008729DF"/>
    <w:rsid w:val="008736AC"/>
    <w:rsid w:val="00873B44"/>
    <w:rsid w:val="00873B6D"/>
    <w:rsid w:val="00873BED"/>
    <w:rsid w:val="00874452"/>
    <w:rsid w:val="00874D10"/>
    <w:rsid w:val="00874F73"/>
    <w:rsid w:val="0087534B"/>
    <w:rsid w:val="008754C9"/>
    <w:rsid w:val="00876A41"/>
    <w:rsid w:val="008774A2"/>
    <w:rsid w:val="008807A8"/>
    <w:rsid w:val="00880891"/>
    <w:rsid w:val="00880CB5"/>
    <w:rsid w:val="0088136E"/>
    <w:rsid w:val="00882703"/>
    <w:rsid w:val="00882F36"/>
    <w:rsid w:val="00883FEF"/>
    <w:rsid w:val="00884100"/>
    <w:rsid w:val="00884AED"/>
    <w:rsid w:val="00885142"/>
    <w:rsid w:val="0088528F"/>
    <w:rsid w:val="00885E31"/>
    <w:rsid w:val="00886BF7"/>
    <w:rsid w:val="00887665"/>
    <w:rsid w:val="00890B9D"/>
    <w:rsid w:val="008917BB"/>
    <w:rsid w:val="00891FBC"/>
    <w:rsid w:val="0089249B"/>
    <w:rsid w:val="00892724"/>
    <w:rsid w:val="00892CE0"/>
    <w:rsid w:val="00892EB3"/>
    <w:rsid w:val="00893FCA"/>
    <w:rsid w:val="00894776"/>
    <w:rsid w:val="00894FF2"/>
    <w:rsid w:val="00895BE4"/>
    <w:rsid w:val="00895ED0"/>
    <w:rsid w:val="00896690"/>
    <w:rsid w:val="00897AE0"/>
    <w:rsid w:val="00897C15"/>
    <w:rsid w:val="00897E2C"/>
    <w:rsid w:val="008A2BB2"/>
    <w:rsid w:val="008A4581"/>
    <w:rsid w:val="008A4B45"/>
    <w:rsid w:val="008A747F"/>
    <w:rsid w:val="008A7727"/>
    <w:rsid w:val="008A7C06"/>
    <w:rsid w:val="008A7FE0"/>
    <w:rsid w:val="008B33CA"/>
    <w:rsid w:val="008B3BEB"/>
    <w:rsid w:val="008B3C01"/>
    <w:rsid w:val="008B3C5D"/>
    <w:rsid w:val="008B417F"/>
    <w:rsid w:val="008B4797"/>
    <w:rsid w:val="008B49A2"/>
    <w:rsid w:val="008B4A3F"/>
    <w:rsid w:val="008B4C04"/>
    <w:rsid w:val="008B5132"/>
    <w:rsid w:val="008B61CE"/>
    <w:rsid w:val="008B64EF"/>
    <w:rsid w:val="008B65AF"/>
    <w:rsid w:val="008B7A44"/>
    <w:rsid w:val="008C060B"/>
    <w:rsid w:val="008C1190"/>
    <w:rsid w:val="008C2051"/>
    <w:rsid w:val="008C27FB"/>
    <w:rsid w:val="008C3552"/>
    <w:rsid w:val="008C3E2E"/>
    <w:rsid w:val="008C4DD2"/>
    <w:rsid w:val="008C520A"/>
    <w:rsid w:val="008C6C95"/>
    <w:rsid w:val="008C7695"/>
    <w:rsid w:val="008C7D9D"/>
    <w:rsid w:val="008C7DDC"/>
    <w:rsid w:val="008D03FE"/>
    <w:rsid w:val="008D29DB"/>
    <w:rsid w:val="008D2FF3"/>
    <w:rsid w:val="008D3B0B"/>
    <w:rsid w:val="008D485C"/>
    <w:rsid w:val="008D50FC"/>
    <w:rsid w:val="008D5FF5"/>
    <w:rsid w:val="008D604C"/>
    <w:rsid w:val="008D6828"/>
    <w:rsid w:val="008D6E74"/>
    <w:rsid w:val="008D7F1B"/>
    <w:rsid w:val="008E1FED"/>
    <w:rsid w:val="008E27D7"/>
    <w:rsid w:val="008E2BE5"/>
    <w:rsid w:val="008E3BCA"/>
    <w:rsid w:val="008E42A1"/>
    <w:rsid w:val="008E492D"/>
    <w:rsid w:val="008E4D22"/>
    <w:rsid w:val="008E543B"/>
    <w:rsid w:val="008E5C2F"/>
    <w:rsid w:val="008E6674"/>
    <w:rsid w:val="008E74FE"/>
    <w:rsid w:val="008F148D"/>
    <w:rsid w:val="008F1D22"/>
    <w:rsid w:val="008F25A7"/>
    <w:rsid w:val="008F3D43"/>
    <w:rsid w:val="008F56ED"/>
    <w:rsid w:val="008F5C54"/>
    <w:rsid w:val="008F6E26"/>
    <w:rsid w:val="008F7302"/>
    <w:rsid w:val="008F75AE"/>
    <w:rsid w:val="009004CE"/>
    <w:rsid w:val="00901403"/>
    <w:rsid w:val="009030E8"/>
    <w:rsid w:val="00903254"/>
    <w:rsid w:val="00903855"/>
    <w:rsid w:val="009048B3"/>
    <w:rsid w:val="0090536A"/>
    <w:rsid w:val="009055E7"/>
    <w:rsid w:val="00905DBF"/>
    <w:rsid w:val="00906B06"/>
    <w:rsid w:val="00907CBB"/>
    <w:rsid w:val="0091091D"/>
    <w:rsid w:val="00910AB2"/>
    <w:rsid w:val="00911024"/>
    <w:rsid w:val="00911536"/>
    <w:rsid w:val="00911A03"/>
    <w:rsid w:val="00911C05"/>
    <w:rsid w:val="009152D6"/>
    <w:rsid w:val="0091551F"/>
    <w:rsid w:val="00915526"/>
    <w:rsid w:val="00915C2F"/>
    <w:rsid w:val="00916E83"/>
    <w:rsid w:val="009173F8"/>
    <w:rsid w:val="0091775A"/>
    <w:rsid w:val="0092191C"/>
    <w:rsid w:val="00922E56"/>
    <w:rsid w:val="009234E1"/>
    <w:rsid w:val="009235D5"/>
    <w:rsid w:val="00923767"/>
    <w:rsid w:val="0092378B"/>
    <w:rsid w:val="009238B0"/>
    <w:rsid w:val="00923AB9"/>
    <w:rsid w:val="00923B70"/>
    <w:rsid w:val="009244E0"/>
    <w:rsid w:val="009249CF"/>
    <w:rsid w:val="0092548C"/>
    <w:rsid w:val="00925FB9"/>
    <w:rsid w:val="009263FC"/>
    <w:rsid w:val="00926E91"/>
    <w:rsid w:val="00927DD5"/>
    <w:rsid w:val="0093017F"/>
    <w:rsid w:val="009314F2"/>
    <w:rsid w:val="00931C8C"/>
    <w:rsid w:val="00932463"/>
    <w:rsid w:val="009329F4"/>
    <w:rsid w:val="00932A03"/>
    <w:rsid w:val="00932E5F"/>
    <w:rsid w:val="00933071"/>
    <w:rsid w:val="0093308A"/>
    <w:rsid w:val="00934C07"/>
    <w:rsid w:val="00934E35"/>
    <w:rsid w:val="00934F4D"/>
    <w:rsid w:val="0093509B"/>
    <w:rsid w:val="009354B8"/>
    <w:rsid w:val="00935BB7"/>
    <w:rsid w:val="00936317"/>
    <w:rsid w:val="00940A83"/>
    <w:rsid w:val="00943002"/>
    <w:rsid w:val="009431F7"/>
    <w:rsid w:val="00943515"/>
    <w:rsid w:val="009436BA"/>
    <w:rsid w:val="00943C46"/>
    <w:rsid w:val="009446A4"/>
    <w:rsid w:val="009458E4"/>
    <w:rsid w:val="00945D49"/>
    <w:rsid w:val="00945DDB"/>
    <w:rsid w:val="00947A73"/>
    <w:rsid w:val="009509B8"/>
    <w:rsid w:val="00950C56"/>
    <w:rsid w:val="00950E08"/>
    <w:rsid w:val="00951705"/>
    <w:rsid w:val="00952091"/>
    <w:rsid w:val="00953D7B"/>
    <w:rsid w:val="00954837"/>
    <w:rsid w:val="009549FC"/>
    <w:rsid w:val="00955202"/>
    <w:rsid w:val="00955B4F"/>
    <w:rsid w:val="00955D8F"/>
    <w:rsid w:val="00956752"/>
    <w:rsid w:val="00957B7C"/>
    <w:rsid w:val="00960047"/>
    <w:rsid w:val="0096237F"/>
    <w:rsid w:val="009626ED"/>
    <w:rsid w:val="00962AE1"/>
    <w:rsid w:val="00962F7E"/>
    <w:rsid w:val="009638D4"/>
    <w:rsid w:val="00964126"/>
    <w:rsid w:val="00964252"/>
    <w:rsid w:val="00964513"/>
    <w:rsid w:val="00964857"/>
    <w:rsid w:val="00965B28"/>
    <w:rsid w:val="00967664"/>
    <w:rsid w:val="00971DC2"/>
    <w:rsid w:val="0097216A"/>
    <w:rsid w:val="0097219A"/>
    <w:rsid w:val="00973006"/>
    <w:rsid w:val="00973484"/>
    <w:rsid w:val="00974830"/>
    <w:rsid w:val="00975A0A"/>
    <w:rsid w:val="00976545"/>
    <w:rsid w:val="00976C56"/>
    <w:rsid w:val="00976F1A"/>
    <w:rsid w:val="00977155"/>
    <w:rsid w:val="0097723E"/>
    <w:rsid w:val="009806CE"/>
    <w:rsid w:val="009810B4"/>
    <w:rsid w:val="00982E29"/>
    <w:rsid w:val="00983391"/>
    <w:rsid w:val="00983EE1"/>
    <w:rsid w:val="009841BB"/>
    <w:rsid w:val="009861FE"/>
    <w:rsid w:val="00986FF6"/>
    <w:rsid w:val="009876F4"/>
    <w:rsid w:val="00987BC2"/>
    <w:rsid w:val="00987C1C"/>
    <w:rsid w:val="00990136"/>
    <w:rsid w:val="009904E8"/>
    <w:rsid w:val="00992320"/>
    <w:rsid w:val="00992836"/>
    <w:rsid w:val="009928D1"/>
    <w:rsid w:val="009935A1"/>
    <w:rsid w:val="00993ACE"/>
    <w:rsid w:val="00996410"/>
    <w:rsid w:val="00996BDE"/>
    <w:rsid w:val="00997744"/>
    <w:rsid w:val="00997D58"/>
    <w:rsid w:val="009A044C"/>
    <w:rsid w:val="009A0C13"/>
    <w:rsid w:val="009A127F"/>
    <w:rsid w:val="009A1AE8"/>
    <w:rsid w:val="009A27E0"/>
    <w:rsid w:val="009A6CB8"/>
    <w:rsid w:val="009A76D7"/>
    <w:rsid w:val="009A78DF"/>
    <w:rsid w:val="009A79CE"/>
    <w:rsid w:val="009B14A6"/>
    <w:rsid w:val="009B172C"/>
    <w:rsid w:val="009B1F32"/>
    <w:rsid w:val="009B38E1"/>
    <w:rsid w:val="009B4462"/>
    <w:rsid w:val="009B4897"/>
    <w:rsid w:val="009B4931"/>
    <w:rsid w:val="009B4A81"/>
    <w:rsid w:val="009B5521"/>
    <w:rsid w:val="009B5FA9"/>
    <w:rsid w:val="009B75F0"/>
    <w:rsid w:val="009C0001"/>
    <w:rsid w:val="009C07C6"/>
    <w:rsid w:val="009C0F95"/>
    <w:rsid w:val="009C1217"/>
    <w:rsid w:val="009C2323"/>
    <w:rsid w:val="009C2A4F"/>
    <w:rsid w:val="009C2C8B"/>
    <w:rsid w:val="009C4D5E"/>
    <w:rsid w:val="009C5065"/>
    <w:rsid w:val="009C5FB4"/>
    <w:rsid w:val="009C67E9"/>
    <w:rsid w:val="009C6C2F"/>
    <w:rsid w:val="009C7C44"/>
    <w:rsid w:val="009D0BE2"/>
    <w:rsid w:val="009D0D10"/>
    <w:rsid w:val="009D1671"/>
    <w:rsid w:val="009D41AD"/>
    <w:rsid w:val="009D55FB"/>
    <w:rsid w:val="009D5A78"/>
    <w:rsid w:val="009D5B2A"/>
    <w:rsid w:val="009D638F"/>
    <w:rsid w:val="009D6D64"/>
    <w:rsid w:val="009D6EF5"/>
    <w:rsid w:val="009D79A1"/>
    <w:rsid w:val="009E071B"/>
    <w:rsid w:val="009E0A77"/>
    <w:rsid w:val="009E1875"/>
    <w:rsid w:val="009E2585"/>
    <w:rsid w:val="009E3DE1"/>
    <w:rsid w:val="009E4509"/>
    <w:rsid w:val="009E45D6"/>
    <w:rsid w:val="009E521B"/>
    <w:rsid w:val="009E5492"/>
    <w:rsid w:val="009E6DF2"/>
    <w:rsid w:val="009E7374"/>
    <w:rsid w:val="009E7D0A"/>
    <w:rsid w:val="009F1A28"/>
    <w:rsid w:val="009F1B67"/>
    <w:rsid w:val="009F3BC0"/>
    <w:rsid w:val="009F4C8F"/>
    <w:rsid w:val="009F5A80"/>
    <w:rsid w:val="009F5C24"/>
    <w:rsid w:val="009F61E1"/>
    <w:rsid w:val="009F6CBB"/>
    <w:rsid w:val="009F7E7B"/>
    <w:rsid w:val="00A0280E"/>
    <w:rsid w:val="00A02A53"/>
    <w:rsid w:val="00A02AB1"/>
    <w:rsid w:val="00A02B77"/>
    <w:rsid w:val="00A02B79"/>
    <w:rsid w:val="00A033F8"/>
    <w:rsid w:val="00A03692"/>
    <w:rsid w:val="00A03FE3"/>
    <w:rsid w:val="00A04628"/>
    <w:rsid w:val="00A04CE3"/>
    <w:rsid w:val="00A04FD3"/>
    <w:rsid w:val="00A05315"/>
    <w:rsid w:val="00A059AA"/>
    <w:rsid w:val="00A062DF"/>
    <w:rsid w:val="00A066B9"/>
    <w:rsid w:val="00A07E9F"/>
    <w:rsid w:val="00A109A0"/>
    <w:rsid w:val="00A11988"/>
    <w:rsid w:val="00A1205F"/>
    <w:rsid w:val="00A12800"/>
    <w:rsid w:val="00A13269"/>
    <w:rsid w:val="00A133D6"/>
    <w:rsid w:val="00A134AD"/>
    <w:rsid w:val="00A13841"/>
    <w:rsid w:val="00A13AF5"/>
    <w:rsid w:val="00A13E82"/>
    <w:rsid w:val="00A13EF6"/>
    <w:rsid w:val="00A148FF"/>
    <w:rsid w:val="00A14E09"/>
    <w:rsid w:val="00A15606"/>
    <w:rsid w:val="00A1665E"/>
    <w:rsid w:val="00A16949"/>
    <w:rsid w:val="00A16C79"/>
    <w:rsid w:val="00A1726D"/>
    <w:rsid w:val="00A17362"/>
    <w:rsid w:val="00A17DDC"/>
    <w:rsid w:val="00A21F1B"/>
    <w:rsid w:val="00A22A75"/>
    <w:rsid w:val="00A23544"/>
    <w:rsid w:val="00A23E88"/>
    <w:rsid w:val="00A24802"/>
    <w:rsid w:val="00A2644C"/>
    <w:rsid w:val="00A26E22"/>
    <w:rsid w:val="00A26E87"/>
    <w:rsid w:val="00A327E6"/>
    <w:rsid w:val="00A33F4E"/>
    <w:rsid w:val="00A340A2"/>
    <w:rsid w:val="00A3471D"/>
    <w:rsid w:val="00A34B0A"/>
    <w:rsid w:val="00A35B8B"/>
    <w:rsid w:val="00A35E35"/>
    <w:rsid w:val="00A373E2"/>
    <w:rsid w:val="00A3782D"/>
    <w:rsid w:val="00A37CA2"/>
    <w:rsid w:val="00A4019E"/>
    <w:rsid w:val="00A408A9"/>
    <w:rsid w:val="00A416C7"/>
    <w:rsid w:val="00A41937"/>
    <w:rsid w:val="00A41E6C"/>
    <w:rsid w:val="00A42A77"/>
    <w:rsid w:val="00A43CA0"/>
    <w:rsid w:val="00A4657F"/>
    <w:rsid w:val="00A46734"/>
    <w:rsid w:val="00A476DA"/>
    <w:rsid w:val="00A47D6C"/>
    <w:rsid w:val="00A5118D"/>
    <w:rsid w:val="00A51430"/>
    <w:rsid w:val="00A51E77"/>
    <w:rsid w:val="00A52A85"/>
    <w:rsid w:val="00A53460"/>
    <w:rsid w:val="00A53A6E"/>
    <w:rsid w:val="00A54161"/>
    <w:rsid w:val="00A54D2F"/>
    <w:rsid w:val="00A55B00"/>
    <w:rsid w:val="00A5607E"/>
    <w:rsid w:val="00A578EA"/>
    <w:rsid w:val="00A60082"/>
    <w:rsid w:val="00A607CB"/>
    <w:rsid w:val="00A6081B"/>
    <w:rsid w:val="00A60F40"/>
    <w:rsid w:val="00A61324"/>
    <w:rsid w:val="00A61C3B"/>
    <w:rsid w:val="00A61CFF"/>
    <w:rsid w:val="00A62E54"/>
    <w:rsid w:val="00A630E1"/>
    <w:rsid w:val="00A64C91"/>
    <w:rsid w:val="00A65575"/>
    <w:rsid w:val="00A658BE"/>
    <w:rsid w:val="00A65FBB"/>
    <w:rsid w:val="00A66783"/>
    <w:rsid w:val="00A66BFF"/>
    <w:rsid w:val="00A6748F"/>
    <w:rsid w:val="00A70418"/>
    <w:rsid w:val="00A72CBF"/>
    <w:rsid w:val="00A72E31"/>
    <w:rsid w:val="00A738F7"/>
    <w:rsid w:val="00A7394F"/>
    <w:rsid w:val="00A74CA4"/>
    <w:rsid w:val="00A74CE1"/>
    <w:rsid w:val="00A765A2"/>
    <w:rsid w:val="00A771BC"/>
    <w:rsid w:val="00A77F77"/>
    <w:rsid w:val="00A80290"/>
    <w:rsid w:val="00A806F7"/>
    <w:rsid w:val="00A81489"/>
    <w:rsid w:val="00A828EE"/>
    <w:rsid w:val="00A8339F"/>
    <w:rsid w:val="00A83CDD"/>
    <w:rsid w:val="00A84C8D"/>
    <w:rsid w:val="00A8563B"/>
    <w:rsid w:val="00A8639B"/>
    <w:rsid w:val="00A86A07"/>
    <w:rsid w:val="00A90E56"/>
    <w:rsid w:val="00A91DE2"/>
    <w:rsid w:val="00A92707"/>
    <w:rsid w:val="00A929AA"/>
    <w:rsid w:val="00A929F6"/>
    <w:rsid w:val="00A936CE"/>
    <w:rsid w:val="00A93929"/>
    <w:rsid w:val="00A9392F"/>
    <w:rsid w:val="00A93A47"/>
    <w:rsid w:val="00A93DC9"/>
    <w:rsid w:val="00A94B70"/>
    <w:rsid w:val="00A97530"/>
    <w:rsid w:val="00A97CC3"/>
    <w:rsid w:val="00A97E56"/>
    <w:rsid w:val="00AA1243"/>
    <w:rsid w:val="00AA1B98"/>
    <w:rsid w:val="00AA20F7"/>
    <w:rsid w:val="00AA224F"/>
    <w:rsid w:val="00AA262E"/>
    <w:rsid w:val="00AA3C1A"/>
    <w:rsid w:val="00AA42CB"/>
    <w:rsid w:val="00AA5CFD"/>
    <w:rsid w:val="00AA60FD"/>
    <w:rsid w:val="00AA628A"/>
    <w:rsid w:val="00AA640D"/>
    <w:rsid w:val="00AA689F"/>
    <w:rsid w:val="00AA6998"/>
    <w:rsid w:val="00AA7158"/>
    <w:rsid w:val="00AA7657"/>
    <w:rsid w:val="00AA7DCA"/>
    <w:rsid w:val="00AB002E"/>
    <w:rsid w:val="00AB0E64"/>
    <w:rsid w:val="00AB1370"/>
    <w:rsid w:val="00AB15E3"/>
    <w:rsid w:val="00AB3403"/>
    <w:rsid w:val="00AB3DB9"/>
    <w:rsid w:val="00AB5F36"/>
    <w:rsid w:val="00AB6435"/>
    <w:rsid w:val="00AB6B1A"/>
    <w:rsid w:val="00AB7939"/>
    <w:rsid w:val="00AB79AB"/>
    <w:rsid w:val="00AC09AC"/>
    <w:rsid w:val="00AC0A36"/>
    <w:rsid w:val="00AC1551"/>
    <w:rsid w:val="00AC1F9B"/>
    <w:rsid w:val="00AC2808"/>
    <w:rsid w:val="00AC295C"/>
    <w:rsid w:val="00AC2FCC"/>
    <w:rsid w:val="00AC3926"/>
    <w:rsid w:val="00AC41BC"/>
    <w:rsid w:val="00AC47C4"/>
    <w:rsid w:val="00AC4C83"/>
    <w:rsid w:val="00AC4FE4"/>
    <w:rsid w:val="00AC5C6C"/>
    <w:rsid w:val="00AC6762"/>
    <w:rsid w:val="00AC6857"/>
    <w:rsid w:val="00AC6DF5"/>
    <w:rsid w:val="00AC7AA0"/>
    <w:rsid w:val="00AD017B"/>
    <w:rsid w:val="00AD0776"/>
    <w:rsid w:val="00AD3279"/>
    <w:rsid w:val="00AD51AD"/>
    <w:rsid w:val="00AD5C3F"/>
    <w:rsid w:val="00AD689F"/>
    <w:rsid w:val="00AE18A5"/>
    <w:rsid w:val="00AE19B8"/>
    <w:rsid w:val="00AE23FB"/>
    <w:rsid w:val="00AE2603"/>
    <w:rsid w:val="00AE28DE"/>
    <w:rsid w:val="00AE4C89"/>
    <w:rsid w:val="00AE5C11"/>
    <w:rsid w:val="00AE6679"/>
    <w:rsid w:val="00AE69FE"/>
    <w:rsid w:val="00AE6CA3"/>
    <w:rsid w:val="00AE7E06"/>
    <w:rsid w:val="00AF03C3"/>
    <w:rsid w:val="00AF0677"/>
    <w:rsid w:val="00AF0CDC"/>
    <w:rsid w:val="00AF11D3"/>
    <w:rsid w:val="00AF174A"/>
    <w:rsid w:val="00AF185B"/>
    <w:rsid w:val="00AF1A98"/>
    <w:rsid w:val="00AF20AE"/>
    <w:rsid w:val="00AF2211"/>
    <w:rsid w:val="00AF2D05"/>
    <w:rsid w:val="00AF2EFE"/>
    <w:rsid w:val="00AF329E"/>
    <w:rsid w:val="00AF33B8"/>
    <w:rsid w:val="00AF4111"/>
    <w:rsid w:val="00AF4D5A"/>
    <w:rsid w:val="00AF55BB"/>
    <w:rsid w:val="00AF6D26"/>
    <w:rsid w:val="00AF753D"/>
    <w:rsid w:val="00B00618"/>
    <w:rsid w:val="00B025CE"/>
    <w:rsid w:val="00B0274A"/>
    <w:rsid w:val="00B02DC6"/>
    <w:rsid w:val="00B043C3"/>
    <w:rsid w:val="00B054F5"/>
    <w:rsid w:val="00B0556D"/>
    <w:rsid w:val="00B06888"/>
    <w:rsid w:val="00B07EBA"/>
    <w:rsid w:val="00B10336"/>
    <w:rsid w:val="00B10791"/>
    <w:rsid w:val="00B10B8C"/>
    <w:rsid w:val="00B10CD6"/>
    <w:rsid w:val="00B12652"/>
    <w:rsid w:val="00B1333B"/>
    <w:rsid w:val="00B133BF"/>
    <w:rsid w:val="00B141C5"/>
    <w:rsid w:val="00B153EF"/>
    <w:rsid w:val="00B15F2B"/>
    <w:rsid w:val="00B16B57"/>
    <w:rsid w:val="00B16E47"/>
    <w:rsid w:val="00B170E9"/>
    <w:rsid w:val="00B17182"/>
    <w:rsid w:val="00B17ECC"/>
    <w:rsid w:val="00B23BF3"/>
    <w:rsid w:val="00B25114"/>
    <w:rsid w:val="00B251E4"/>
    <w:rsid w:val="00B263ED"/>
    <w:rsid w:val="00B30BB3"/>
    <w:rsid w:val="00B31D40"/>
    <w:rsid w:val="00B325A0"/>
    <w:rsid w:val="00B33045"/>
    <w:rsid w:val="00B33CB0"/>
    <w:rsid w:val="00B34237"/>
    <w:rsid w:val="00B343ED"/>
    <w:rsid w:val="00B35EB6"/>
    <w:rsid w:val="00B36A0D"/>
    <w:rsid w:val="00B36AB4"/>
    <w:rsid w:val="00B36CC1"/>
    <w:rsid w:val="00B36E3C"/>
    <w:rsid w:val="00B402CF"/>
    <w:rsid w:val="00B40FEA"/>
    <w:rsid w:val="00B411DF"/>
    <w:rsid w:val="00B416D0"/>
    <w:rsid w:val="00B422DA"/>
    <w:rsid w:val="00B4270B"/>
    <w:rsid w:val="00B45990"/>
    <w:rsid w:val="00B46018"/>
    <w:rsid w:val="00B467DF"/>
    <w:rsid w:val="00B50858"/>
    <w:rsid w:val="00B5096A"/>
    <w:rsid w:val="00B50CCC"/>
    <w:rsid w:val="00B51AC5"/>
    <w:rsid w:val="00B523C4"/>
    <w:rsid w:val="00B52C5C"/>
    <w:rsid w:val="00B548EF"/>
    <w:rsid w:val="00B57630"/>
    <w:rsid w:val="00B60720"/>
    <w:rsid w:val="00B60BCB"/>
    <w:rsid w:val="00B60EEE"/>
    <w:rsid w:val="00B61C1D"/>
    <w:rsid w:val="00B61ED1"/>
    <w:rsid w:val="00B62BCC"/>
    <w:rsid w:val="00B630C0"/>
    <w:rsid w:val="00B6359E"/>
    <w:rsid w:val="00B6376A"/>
    <w:rsid w:val="00B64572"/>
    <w:rsid w:val="00B64C17"/>
    <w:rsid w:val="00B6542F"/>
    <w:rsid w:val="00B66141"/>
    <w:rsid w:val="00B66379"/>
    <w:rsid w:val="00B66E7E"/>
    <w:rsid w:val="00B71AAD"/>
    <w:rsid w:val="00B71D98"/>
    <w:rsid w:val="00B7260C"/>
    <w:rsid w:val="00B74750"/>
    <w:rsid w:val="00B760D7"/>
    <w:rsid w:val="00B76E3F"/>
    <w:rsid w:val="00B773D0"/>
    <w:rsid w:val="00B7748A"/>
    <w:rsid w:val="00B77C66"/>
    <w:rsid w:val="00B805DA"/>
    <w:rsid w:val="00B80CED"/>
    <w:rsid w:val="00B81D3F"/>
    <w:rsid w:val="00B82436"/>
    <w:rsid w:val="00B82942"/>
    <w:rsid w:val="00B833BF"/>
    <w:rsid w:val="00B837F0"/>
    <w:rsid w:val="00B84536"/>
    <w:rsid w:val="00B84FE5"/>
    <w:rsid w:val="00B85382"/>
    <w:rsid w:val="00B86869"/>
    <w:rsid w:val="00B87EF4"/>
    <w:rsid w:val="00B9168C"/>
    <w:rsid w:val="00B93405"/>
    <w:rsid w:val="00B93BD6"/>
    <w:rsid w:val="00B95BD3"/>
    <w:rsid w:val="00B9612F"/>
    <w:rsid w:val="00B96964"/>
    <w:rsid w:val="00B96FC8"/>
    <w:rsid w:val="00BA01D3"/>
    <w:rsid w:val="00BA09BD"/>
    <w:rsid w:val="00BA09F9"/>
    <w:rsid w:val="00BA10FC"/>
    <w:rsid w:val="00BA18C9"/>
    <w:rsid w:val="00BA1EE1"/>
    <w:rsid w:val="00BA2814"/>
    <w:rsid w:val="00BA3664"/>
    <w:rsid w:val="00BA45BA"/>
    <w:rsid w:val="00BA6DD1"/>
    <w:rsid w:val="00BA6DF2"/>
    <w:rsid w:val="00BB0AA4"/>
    <w:rsid w:val="00BB15B2"/>
    <w:rsid w:val="00BB174B"/>
    <w:rsid w:val="00BB1FC1"/>
    <w:rsid w:val="00BB3A68"/>
    <w:rsid w:val="00BB40BB"/>
    <w:rsid w:val="00BB41BF"/>
    <w:rsid w:val="00BB4AEC"/>
    <w:rsid w:val="00BB4BCD"/>
    <w:rsid w:val="00BB4C00"/>
    <w:rsid w:val="00BB4F08"/>
    <w:rsid w:val="00BB63C1"/>
    <w:rsid w:val="00BB709D"/>
    <w:rsid w:val="00BC01B0"/>
    <w:rsid w:val="00BC0595"/>
    <w:rsid w:val="00BC2BEE"/>
    <w:rsid w:val="00BC332C"/>
    <w:rsid w:val="00BC3455"/>
    <w:rsid w:val="00BC3E20"/>
    <w:rsid w:val="00BC4AB1"/>
    <w:rsid w:val="00BC5A70"/>
    <w:rsid w:val="00BC7042"/>
    <w:rsid w:val="00BC7FF7"/>
    <w:rsid w:val="00BD1036"/>
    <w:rsid w:val="00BD11C0"/>
    <w:rsid w:val="00BD1AA1"/>
    <w:rsid w:val="00BD1AA6"/>
    <w:rsid w:val="00BD1F40"/>
    <w:rsid w:val="00BD2F28"/>
    <w:rsid w:val="00BD40B4"/>
    <w:rsid w:val="00BD5CDB"/>
    <w:rsid w:val="00BD6418"/>
    <w:rsid w:val="00BD6BCE"/>
    <w:rsid w:val="00BD6F6F"/>
    <w:rsid w:val="00BD7083"/>
    <w:rsid w:val="00BD75AB"/>
    <w:rsid w:val="00BD7F8B"/>
    <w:rsid w:val="00BE011E"/>
    <w:rsid w:val="00BE0169"/>
    <w:rsid w:val="00BE0183"/>
    <w:rsid w:val="00BE067C"/>
    <w:rsid w:val="00BE156D"/>
    <w:rsid w:val="00BE31BE"/>
    <w:rsid w:val="00BE3421"/>
    <w:rsid w:val="00BE3AE2"/>
    <w:rsid w:val="00BE3C8B"/>
    <w:rsid w:val="00BE3EB5"/>
    <w:rsid w:val="00BE40A8"/>
    <w:rsid w:val="00BE42E0"/>
    <w:rsid w:val="00BE5030"/>
    <w:rsid w:val="00BE6282"/>
    <w:rsid w:val="00BE6284"/>
    <w:rsid w:val="00BE63FD"/>
    <w:rsid w:val="00BE6810"/>
    <w:rsid w:val="00BE6C26"/>
    <w:rsid w:val="00BF0046"/>
    <w:rsid w:val="00BF02F3"/>
    <w:rsid w:val="00BF0993"/>
    <w:rsid w:val="00BF4D2E"/>
    <w:rsid w:val="00BF5B6B"/>
    <w:rsid w:val="00BF6241"/>
    <w:rsid w:val="00BF6D83"/>
    <w:rsid w:val="00BF79D4"/>
    <w:rsid w:val="00BF7EF2"/>
    <w:rsid w:val="00C004E8"/>
    <w:rsid w:val="00C00685"/>
    <w:rsid w:val="00C01E88"/>
    <w:rsid w:val="00C01F4D"/>
    <w:rsid w:val="00C02324"/>
    <w:rsid w:val="00C02CE2"/>
    <w:rsid w:val="00C03FEB"/>
    <w:rsid w:val="00C05401"/>
    <w:rsid w:val="00C12804"/>
    <w:rsid w:val="00C12BC0"/>
    <w:rsid w:val="00C13C05"/>
    <w:rsid w:val="00C13D44"/>
    <w:rsid w:val="00C13F2B"/>
    <w:rsid w:val="00C14578"/>
    <w:rsid w:val="00C14D99"/>
    <w:rsid w:val="00C1675D"/>
    <w:rsid w:val="00C167E9"/>
    <w:rsid w:val="00C16FBD"/>
    <w:rsid w:val="00C1708F"/>
    <w:rsid w:val="00C17159"/>
    <w:rsid w:val="00C17899"/>
    <w:rsid w:val="00C17F6B"/>
    <w:rsid w:val="00C17FCD"/>
    <w:rsid w:val="00C20063"/>
    <w:rsid w:val="00C20266"/>
    <w:rsid w:val="00C20ACD"/>
    <w:rsid w:val="00C21C25"/>
    <w:rsid w:val="00C21E25"/>
    <w:rsid w:val="00C2226A"/>
    <w:rsid w:val="00C227FE"/>
    <w:rsid w:val="00C22C11"/>
    <w:rsid w:val="00C22D27"/>
    <w:rsid w:val="00C22D71"/>
    <w:rsid w:val="00C2484A"/>
    <w:rsid w:val="00C2525D"/>
    <w:rsid w:val="00C255C6"/>
    <w:rsid w:val="00C2659F"/>
    <w:rsid w:val="00C267DF"/>
    <w:rsid w:val="00C2698E"/>
    <w:rsid w:val="00C270D4"/>
    <w:rsid w:val="00C275D9"/>
    <w:rsid w:val="00C30A07"/>
    <w:rsid w:val="00C310EA"/>
    <w:rsid w:val="00C31B97"/>
    <w:rsid w:val="00C322EC"/>
    <w:rsid w:val="00C3261E"/>
    <w:rsid w:val="00C32BB6"/>
    <w:rsid w:val="00C33B5D"/>
    <w:rsid w:val="00C35608"/>
    <w:rsid w:val="00C35FE0"/>
    <w:rsid w:val="00C36551"/>
    <w:rsid w:val="00C36670"/>
    <w:rsid w:val="00C372B9"/>
    <w:rsid w:val="00C37842"/>
    <w:rsid w:val="00C4030B"/>
    <w:rsid w:val="00C403DB"/>
    <w:rsid w:val="00C40529"/>
    <w:rsid w:val="00C405CC"/>
    <w:rsid w:val="00C408E7"/>
    <w:rsid w:val="00C432E7"/>
    <w:rsid w:val="00C4357B"/>
    <w:rsid w:val="00C43BDE"/>
    <w:rsid w:val="00C4584D"/>
    <w:rsid w:val="00C52BBB"/>
    <w:rsid w:val="00C53911"/>
    <w:rsid w:val="00C565A0"/>
    <w:rsid w:val="00C56735"/>
    <w:rsid w:val="00C56FD4"/>
    <w:rsid w:val="00C570BD"/>
    <w:rsid w:val="00C6075C"/>
    <w:rsid w:val="00C6160F"/>
    <w:rsid w:val="00C619B9"/>
    <w:rsid w:val="00C62517"/>
    <w:rsid w:val="00C6263A"/>
    <w:rsid w:val="00C6270D"/>
    <w:rsid w:val="00C62980"/>
    <w:rsid w:val="00C62ACD"/>
    <w:rsid w:val="00C6417D"/>
    <w:rsid w:val="00C6470B"/>
    <w:rsid w:val="00C65AB3"/>
    <w:rsid w:val="00C66006"/>
    <w:rsid w:val="00C66F54"/>
    <w:rsid w:val="00C6706F"/>
    <w:rsid w:val="00C67F5F"/>
    <w:rsid w:val="00C70018"/>
    <w:rsid w:val="00C70AAC"/>
    <w:rsid w:val="00C70DC0"/>
    <w:rsid w:val="00C7104D"/>
    <w:rsid w:val="00C71D58"/>
    <w:rsid w:val="00C72D96"/>
    <w:rsid w:val="00C7321C"/>
    <w:rsid w:val="00C73293"/>
    <w:rsid w:val="00C746B7"/>
    <w:rsid w:val="00C75555"/>
    <w:rsid w:val="00C75622"/>
    <w:rsid w:val="00C75A0E"/>
    <w:rsid w:val="00C801F4"/>
    <w:rsid w:val="00C80315"/>
    <w:rsid w:val="00C8065D"/>
    <w:rsid w:val="00C82832"/>
    <w:rsid w:val="00C82C19"/>
    <w:rsid w:val="00C83451"/>
    <w:rsid w:val="00C83998"/>
    <w:rsid w:val="00C83CEC"/>
    <w:rsid w:val="00C84F21"/>
    <w:rsid w:val="00C85906"/>
    <w:rsid w:val="00C87831"/>
    <w:rsid w:val="00C9207A"/>
    <w:rsid w:val="00C92B82"/>
    <w:rsid w:val="00C93B64"/>
    <w:rsid w:val="00C93E62"/>
    <w:rsid w:val="00C96E3A"/>
    <w:rsid w:val="00C976A4"/>
    <w:rsid w:val="00CA02D0"/>
    <w:rsid w:val="00CA03E4"/>
    <w:rsid w:val="00CA1443"/>
    <w:rsid w:val="00CA4057"/>
    <w:rsid w:val="00CA478C"/>
    <w:rsid w:val="00CA4AB8"/>
    <w:rsid w:val="00CA4F9A"/>
    <w:rsid w:val="00CA556E"/>
    <w:rsid w:val="00CA5DC9"/>
    <w:rsid w:val="00CA640D"/>
    <w:rsid w:val="00CA6C63"/>
    <w:rsid w:val="00CA6D3A"/>
    <w:rsid w:val="00CA74F0"/>
    <w:rsid w:val="00CA7A49"/>
    <w:rsid w:val="00CB0B8C"/>
    <w:rsid w:val="00CB165F"/>
    <w:rsid w:val="00CB1962"/>
    <w:rsid w:val="00CB2A9F"/>
    <w:rsid w:val="00CB30FB"/>
    <w:rsid w:val="00CB34B1"/>
    <w:rsid w:val="00CB48D4"/>
    <w:rsid w:val="00CB5185"/>
    <w:rsid w:val="00CB53E2"/>
    <w:rsid w:val="00CB5CF9"/>
    <w:rsid w:val="00CB6228"/>
    <w:rsid w:val="00CB73E8"/>
    <w:rsid w:val="00CB75B0"/>
    <w:rsid w:val="00CC04DB"/>
    <w:rsid w:val="00CC04E1"/>
    <w:rsid w:val="00CC0D56"/>
    <w:rsid w:val="00CC0FE3"/>
    <w:rsid w:val="00CC147A"/>
    <w:rsid w:val="00CC2462"/>
    <w:rsid w:val="00CC2D28"/>
    <w:rsid w:val="00CC3E01"/>
    <w:rsid w:val="00CC585B"/>
    <w:rsid w:val="00CC704F"/>
    <w:rsid w:val="00CD0B89"/>
    <w:rsid w:val="00CD0EB8"/>
    <w:rsid w:val="00CD1833"/>
    <w:rsid w:val="00CD2180"/>
    <w:rsid w:val="00CD2648"/>
    <w:rsid w:val="00CD2CAB"/>
    <w:rsid w:val="00CD30E4"/>
    <w:rsid w:val="00CD3F48"/>
    <w:rsid w:val="00CD4121"/>
    <w:rsid w:val="00CD436A"/>
    <w:rsid w:val="00CD6B43"/>
    <w:rsid w:val="00CD6BE1"/>
    <w:rsid w:val="00CE0D56"/>
    <w:rsid w:val="00CE149D"/>
    <w:rsid w:val="00CE2CAA"/>
    <w:rsid w:val="00CE2D88"/>
    <w:rsid w:val="00CE3386"/>
    <w:rsid w:val="00CE3AC3"/>
    <w:rsid w:val="00CE3E72"/>
    <w:rsid w:val="00CE3F66"/>
    <w:rsid w:val="00CE3FC8"/>
    <w:rsid w:val="00CE4446"/>
    <w:rsid w:val="00CE64B0"/>
    <w:rsid w:val="00CE6B11"/>
    <w:rsid w:val="00CE6D76"/>
    <w:rsid w:val="00CE73D6"/>
    <w:rsid w:val="00CF0ECA"/>
    <w:rsid w:val="00CF16F3"/>
    <w:rsid w:val="00CF1BE4"/>
    <w:rsid w:val="00CF3300"/>
    <w:rsid w:val="00CF5E38"/>
    <w:rsid w:val="00CF7C94"/>
    <w:rsid w:val="00D011B2"/>
    <w:rsid w:val="00D01FD6"/>
    <w:rsid w:val="00D02CDF"/>
    <w:rsid w:val="00D03093"/>
    <w:rsid w:val="00D0361C"/>
    <w:rsid w:val="00D03FF0"/>
    <w:rsid w:val="00D05681"/>
    <w:rsid w:val="00D05BB1"/>
    <w:rsid w:val="00D05CB9"/>
    <w:rsid w:val="00D12EB4"/>
    <w:rsid w:val="00D13B59"/>
    <w:rsid w:val="00D13D90"/>
    <w:rsid w:val="00D14A17"/>
    <w:rsid w:val="00D14A7C"/>
    <w:rsid w:val="00D14BB8"/>
    <w:rsid w:val="00D15453"/>
    <w:rsid w:val="00D16622"/>
    <w:rsid w:val="00D16629"/>
    <w:rsid w:val="00D16B5C"/>
    <w:rsid w:val="00D16EDF"/>
    <w:rsid w:val="00D175F2"/>
    <w:rsid w:val="00D204E7"/>
    <w:rsid w:val="00D207EE"/>
    <w:rsid w:val="00D20B59"/>
    <w:rsid w:val="00D2191F"/>
    <w:rsid w:val="00D21A97"/>
    <w:rsid w:val="00D21C40"/>
    <w:rsid w:val="00D22236"/>
    <w:rsid w:val="00D223E2"/>
    <w:rsid w:val="00D23CAE"/>
    <w:rsid w:val="00D252F6"/>
    <w:rsid w:val="00D2715D"/>
    <w:rsid w:val="00D2753B"/>
    <w:rsid w:val="00D27864"/>
    <w:rsid w:val="00D27B20"/>
    <w:rsid w:val="00D30C27"/>
    <w:rsid w:val="00D314C5"/>
    <w:rsid w:val="00D324D7"/>
    <w:rsid w:val="00D3262D"/>
    <w:rsid w:val="00D3300A"/>
    <w:rsid w:val="00D3315A"/>
    <w:rsid w:val="00D33461"/>
    <w:rsid w:val="00D3389B"/>
    <w:rsid w:val="00D349F1"/>
    <w:rsid w:val="00D358BA"/>
    <w:rsid w:val="00D35A5F"/>
    <w:rsid w:val="00D35DF2"/>
    <w:rsid w:val="00D36094"/>
    <w:rsid w:val="00D3666A"/>
    <w:rsid w:val="00D36ACF"/>
    <w:rsid w:val="00D403F8"/>
    <w:rsid w:val="00D40C0D"/>
    <w:rsid w:val="00D43187"/>
    <w:rsid w:val="00D43FFE"/>
    <w:rsid w:val="00D44CC1"/>
    <w:rsid w:val="00D45FC3"/>
    <w:rsid w:val="00D468A2"/>
    <w:rsid w:val="00D47384"/>
    <w:rsid w:val="00D47451"/>
    <w:rsid w:val="00D47857"/>
    <w:rsid w:val="00D47C1C"/>
    <w:rsid w:val="00D502E8"/>
    <w:rsid w:val="00D52AF0"/>
    <w:rsid w:val="00D52B0C"/>
    <w:rsid w:val="00D52D8D"/>
    <w:rsid w:val="00D53206"/>
    <w:rsid w:val="00D53CF2"/>
    <w:rsid w:val="00D5456F"/>
    <w:rsid w:val="00D555D0"/>
    <w:rsid w:val="00D56A16"/>
    <w:rsid w:val="00D573D0"/>
    <w:rsid w:val="00D57F1B"/>
    <w:rsid w:val="00D61017"/>
    <w:rsid w:val="00D61033"/>
    <w:rsid w:val="00D61322"/>
    <w:rsid w:val="00D61EEF"/>
    <w:rsid w:val="00D6205C"/>
    <w:rsid w:val="00D62400"/>
    <w:rsid w:val="00D624F4"/>
    <w:rsid w:val="00D62EDE"/>
    <w:rsid w:val="00D63C69"/>
    <w:rsid w:val="00D64D1C"/>
    <w:rsid w:val="00D6540A"/>
    <w:rsid w:val="00D67070"/>
    <w:rsid w:val="00D701E3"/>
    <w:rsid w:val="00D7054D"/>
    <w:rsid w:val="00D71B5B"/>
    <w:rsid w:val="00D71E12"/>
    <w:rsid w:val="00D748C7"/>
    <w:rsid w:val="00D75107"/>
    <w:rsid w:val="00D75660"/>
    <w:rsid w:val="00D75A8B"/>
    <w:rsid w:val="00D768B5"/>
    <w:rsid w:val="00D77007"/>
    <w:rsid w:val="00D77345"/>
    <w:rsid w:val="00D81216"/>
    <w:rsid w:val="00D8184D"/>
    <w:rsid w:val="00D81DEA"/>
    <w:rsid w:val="00D81E35"/>
    <w:rsid w:val="00D82027"/>
    <w:rsid w:val="00D823D9"/>
    <w:rsid w:val="00D823F0"/>
    <w:rsid w:val="00D82F3C"/>
    <w:rsid w:val="00D8359E"/>
    <w:rsid w:val="00D838C4"/>
    <w:rsid w:val="00D843B4"/>
    <w:rsid w:val="00D848FA"/>
    <w:rsid w:val="00D8565B"/>
    <w:rsid w:val="00D8585E"/>
    <w:rsid w:val="00D872D8"/>
    <w:rsid w:val="00D874F0"/>
    <w:rsid w:val="00D878AD"/>
    <w:rsid w:val="00D907EA"/>
    <w:rsid w:val="00D91057"/>
    <w:rsid w:val="00D913AE"/>
    <w:rsid w:val="00D91433"/>
    <w:rsid w:val="00D91A27"/>
    <w:rsid w:val="00D925F0"/>
    <w:rsid w:val="00D92D70"/>
    <w:rsid w:val="00D93E4C"/>
    <w:rsid w:val="00D94552"/>
    <w:rsid w:val="00D9595A"/>
    <w:rsid w:val="00DA162C"/>
    <w:rsid w:val="00DA2224"/>
    <w:rsid w:val="00DA22E6"/>
    <w:rsid w:val="00DA2A04"/>
    <w:rsid w:val="00DA2B0C"/>
    <w:rsid w:val="00DA34F3"/>
    <w:rsid w:val="00DA3867"/>
    <w:rsid w:val="00DA3A15"/>
    <w:rsid w:val="00DA4154"/>
    <w:rsid w:val="00DA4D15"/>
    <w:rsid w:val="00DA5C9D"/>
    <w:rsid w:val="00DB07D8"/>
    <w:rsid w:val="00DB0904"/>
    <w:rsid w:val="00DB0B9D"/>
    <w:rsid w:val="00DB13C1"/>
    <w:rsid w:val="00DB2275"/>
    <w:rsid w:val="00DB33DE"/>
    <w:rsid w:val="00DB36EA"/>
    <w:rsid w:val="00DB3874"/>
    <w:rsid w:val="00DB390E"/>
    <w:rsid w:val="00DB4037"/>
    <w:rsid w:val="00DB413A"/>
    <w:rsid w:val="00DB4F56"/>
    <w:rsid w:val="00DB50E5"/>
    <w:rsid w:val="00DB56D1"/>
    <w:rsid w:val="00DB5BAB"/>
    <w:rsid w:val="00DB6332"/>
    <w:rsid w:val="00DB77CD"/>
    <w:rsid w:val="00DC07D5"/>
    <w:rsid w:val="00DC0E68"/>
    <w:rsid w:val="00DC13F0"/>
    <w:rsid w:val="00DC151C"/>
    <w:rsid w:val="00DC166E"/>
    <w:rsid w:val="00DC3456"/>
    <w:rsid w:val="00DC4F3F"/>
    <w:rsid w:val="00DC5B49"/>
    <w:rsid w:val="00DC6458"/>
    <w:rsid w:val="00DC7C45"/>
    <w:rsid w:val="00DC7C92"/>
    <w:rsid w:val="00DD0316"/>
    <w:rsid w:val="00DD0DD8"/>
    <w:rsid w:val="00DD1BA6"/>
    <w:rsid w:val="00DD357C"/>
    <w:rsid w:val="00DD38A0"/>
    <w:rsid w:val="00DD59B8"/>
    <w:rsid w:val="00DD5D9E"/>
    <w:rsid w:val="00DD5DA5"/>
    <w:rsid w:val="00DD671F"/>
    <w:rsid w:val="00DD6781"/>
    <w:rsid w:val="00DD731B"/>
    <w:rsid w:val="00DD7C5C"/>
    <w:rsid w:val="00DE03C8"/>
    <w:rsid w:val="00DE06B0"/>
    <w:rsid w:val="00DE0ED6"/>
    <w:rsid w:val="00DE1182"/>
    <w:rsid w:val="00DE1CBF"/>
    <w:rsid w:val="00DE3B25"/>
    <w:rsid w:val="00DE3ED3"/>
    <w:rsid w:val="00DE4791"/>
    <w:rsid w:val="00DE4D90"/>
    <w:rsid w:val="00DE50E1"/>
    <w:rsid w:val="00DE511F"/>
    <w:rsid w:val="00DE5554"/>
    <w:rsid w:val="00DE580F"/>
    <w:rsid w:val="00DE5F5E"/>
    <w:rsid w:val="00DE6E6F"/>
    <w:rsid w:val="00DE72A4"/>
    <w:rsid w:val="00DE766F"/>
    <w:rsid w:val="00DE7AE6"/>
    <w:rsid w:val="00DF1CF0"/>
    <w:rsid w:val="00DF232D"/>
    <w:rsid w:val="00DF290A"/>
    <w:rsid w:val="00DF4B26"/>
    <w:rsid w:val="00DF505C"/>
    <w:rsid w:val="00DF65EB"/>
    <w:rsid w:val="00DF6AEB"/>
    <w:rsid w:val="00E00570"/>
    <w:rsid w:val="00E00F83"/>
    <w:rsid w:val="00E0387E"/>
    <w:rsid w:val="00E04123"/>
    <w:rsid w:val="00E044D6"/>
    <w:rsid w:val="00E0467B"/>
    <w:rsid w:val="00E073DF"/>
    <w:rsid w:val="00E0740F"/>
    <w:rsid w:val="00E0756D"/>
    <w:rsid w:val="00E10B3A"/>
    <w:rsid w:val="00E1165F"/>
    <w:rsid w:val="00E116E7"/>
    <w:rsid w:val="00E118AB"/>
    <w:rsid w:val="00E1221A"/>
    <w:rsid w:val="00E12B17"/>
    <w:rsid w:val="00E139B9"/>
    <w:rsid w:val="00E13AC6"/>
    <w:rsid w:val="00E160B7"/>
    <w:rsid w:val="00E16700"/>
    <w:rsid w:val="00E16C69"/>
    <w:rsid w:val="00E17152"/>
    <w:rsid w:val="00E229F3"/>
    <w:rsid w:val="00E2364A"/>
    <w:rsid w:val="00E24671"/>
    <w:rsid w:val="00E2495A"/>
    <w:rsid w:val="00E258D9"/>
    <w:rsid w:val="00E25B19"/>
    <w:rsid w:val="00E26F04"/>
    <w:rsid w:val="00E2714B"/>
    <w:rsid w:val="00E274AD"/>
    <w:rsid w:val="00E2782A"/>
    <w:rsid w:val="00E27E1A"/>
    <w:rsid w:val="00E31301"/>
    <w:rsid w:val="00E31308"/>
    <w:rsid w:val="00E3237C"/>
    <w:rsid w:val="00E325FE"/>
    <w:rsid w:val="00E33372"/>
    <w:rsid w:val="00E33BD6"/>
    <w:rsid w:val="00E34C38"/>
    <w:rsid w:val="00E353E2"/>
    <w:rsid w:val="00E35D87"/>
    <w:rsid w:val="00E36B01"/>
    <w:rsid w:val="00E37029"/>
    <w:rsid w:val="00E371C8"/>
    <w:rsid w:val="00E404E3"/>
    <w:rsid w:val="00E40A48"/>
    <w:rsid w:val="00E447C9"/>
    <w:rsid w:val="00E45022"/>
    <w:rsid w:val="00E46794"/>
    <w:rsid w:val="00E47A70"/>
    <w:rsid w:val="00E505F3"/>
    <w:rsid w:val="00E50AB7"/>
    <w:rsid w:val="00E50C26"/>
    <w:rsid w:val="00E520D4"/>
    <w:rsid w:val="00E5233B"/>
    <w:rsid w:val="00E52BA7"/>
    <w:rsid w:val="00E52D50"/>
    <w:rsid w:val="00E53829"/>
    <w:rsid w:val="00E54161"/>
    <w:rsid w:val="00E548AB"/>
    <w:rsid w:val="00E55966"/>
    <w:rsid w:val="00E55C42"/>
    <w:rsid w:val="00E5618E"/>
    <w:rsid w:val="00E564EB"/>
    <w:rsid w:val="00E56CB2"/>
    <w:rsid w:val="00E571D3"/>
    <w:rsid w:val="00E57FD5"/>
    <w:rsid w:val="00E6003A"/>
    <w:rsid w:val="00E63950"/>
    <w:rsid w:val="00E64425"/>
    <w:rsid w:val="00E654A7"/>
    <w:rsid w:val="00E65572"/>
    <w:rsid w:val="00E67F92"/>
    <w:rsid w:val="00E708C5"/>
    <w:rsid w:val="00E70B09"/>
    <w:rsid w:val="00E71972"/>
    <w:rsid w:val="00E72A1B"/>
    <w:rsid w:val="00E72A67"/>
    <w:rsid w:val="00E72C5D"/>
    <w:rsid w:val="00E73746"/>
    <w:rsid w:val="00E73BDF"/>
    <w:rsid w:val="00E74112"/>
    <w:rsid w:val="00E76273"/>
    <w:rsid w:val="00E76321"/>
    <w:rsid w:val="00E76733"/>
    <w:rsid w:val="00E7680E"/>
    <w:rsid w:val="00E76D3A"/>
    <w:rsid w:val="00E7730A"/>
    <w:rsid w:val="00E77E96"/>
    <w:rsid w:val="00E80328"/>
    <w:rsid w:val="00E8037F"/>
    <w:rsid w:val="00E8090D"/>
    <w:rsid w:val="00E8113A"/>
    <w:rsid w:val="00E8152B"/>
    <w:rsid w:val="00E83302"/>
    <w:rsid w:val="00E846B1"/>
    <w:rsid w:val="00E84DC0"/>
    <w:rsid w:val="00E858B9"/>
    <w:rsid w:val="00E86143"/>
    <w:rsid w:val="00E8704E"/>
    <w:rsid w:val="00E90483"/>
    <w:rsid w:val="00E90991"/>
    <w:rsid w:val="00E91801"/>
    <w:rsid w:val="00E93FCD"/>
    <w:rsid w:val="00E95429"/>
    <w:rsid w:val="00E961C9"/>
    <w:rsid w:val="00E962EA"/>
    <w:rsid w:val="00E9688B"/>
    <w:rsid w:val="00E97069"/>
    <w:rsid w:val="00E9744F"/>
    <w:rsid w:val="00EA01A1"/>
    <w:rsid w:val="00EA0316"/>
    <w:rsid w:val="00EA0743"/>
    <w:rsid w:val="00EA1C93"/>
    <w:rsid w:val="00EA1CD6"/>
    <w:rsid w:val="00EA23B8"/>
    <w:rsid w:val="00EA36F8"/>
    <w:rsid w:val="00EA3AA3"/>
    <w:rsid w:val="00EA4C73"/>
    <w:rsid w:val="00EA70A7"/>
    <w:rsid w:val="00EA70BE"/>
    <w:rsid w:val="00EA7A39"/>
    <w:rsid w:val="00EB0057"/>
    <w:rsid w:val="00EB0336"/>
    <w:rsid w:val="00EB0634"/>
    <w:rsid w:val="00EB07A9"/>
    <w:rsid w:val="00EB0E04"/>
    <w:rsid w:val="00EB1015"/>
    <w:rsid w:val="00EB12D6"/>
    <w:rsid w:val="00EB12EC"/>
    <w:rsid w:val="00EB1468"/>
    <w:rsid w:val="00EB2FD5"/>
    <w:rsid w:val="00EB39FC"/>
    <w:rsid w:val="00EB40EB"/>
    <w:rsid w:val="00EB47A2"/>
    <w:rsid w:val="00EB4C17"/>
    <w:rsid w:val="00EB6DC2"/>
    <w:rsid w:val="00EB723D"/>
    <w:rsid w:val="00EC058D"/>
    <w:rsid w:val="00EC08C1"/>
    <w:rsid w:val="00EC1A3E"/>
    <w:rsid w:val="00EC34EF"/>
    <w:rsid w:val="00EC386B"/>
    <w:rsid w:val="00EC3BC2"/>
    <w:rsid w:val="00EC4A27"/>
    <w:rsid w:val="00EC4E3F"/>
    <w:rsid w:val="00EC5094"/>
    <w:rsid w:val="00EC58C4"/>
    <w:rsid w:val="00EC6555"/>
    <w:rsid w:val="00EC6560"/>
    <w:rsid w:val="00EC6B2B"/>
    <w:rsid w:val="00EC6F36"/>
    <w:rsid w:val="00EC7792"/>
    <w:rsid w:val="00ED0DB6"/>
    <w:rsid w:val="00ED4BAA"/>
    <w:rsid w:val="00ED4D94"/>
    <w:rsid w:val="00ED56C0"/>
    <w:rsid w:val="00ED590F"/>
    <w:rsid w:val="00ED67A8"/>
    <w:rsid w:val="00ED686C"/>
    <w:rsid w:val="00ED7118"/>
    <w:rsid w:val="00ED7DB3"/>
    <w:rsid w:val="00EE012E"/>
    <w:rsid w:val="00EE1481"/>
    <w:rsid w:val="00EE20E8"/>
    <w:rsid w:val="00EE25D8"/>
    <w:rsid w:val="00EE2CF3"/>
    <w:rsid w:val="00EE58F4"/>
    <w:rsid w:val="00EE5D7F"/>
    <w:rsid w:val="00EE6D23"/>
    <w:rsid w:val="00EE6E85"/>
    <w:rsid w:val="00EF00E3"/>
    <w:rsid w:val="00EF1046"/>
    <w:rsid w:val="00EF227D"/>
    <w:rsid w:val="00EF2476"/>
    <w:rsid w:val="00EF306F"/>
    <w:rsid w:val="00EF32A5"/>
    <w:rsid w:val="00EF48EC"/>
    <w:rsid w:val="00EF5646"/>
    <w:rsid w:val="00EF6A7E"/>
    <w:rsid w:val="00EF7F09"/>
    <w:rsid w:val="00F0003C"/>
    <w:rsid w:val="00F0003F"/>
    <w:rsid w:val="00F01A37"/>
    <w:rsid w:val="00F02B7A"/>
    <w:rsid w:val="00F04714"/>
    <w:rsid w:val="00F04AC1"/>
    <w:rsid w:val="00F04D06"/>
    <w:rsid w:val="00F053FA"/>
    <w:rsid w:val="00F054D0"/>
    <w:rsid w:val="00F076E8"/>
    <w:rsid w:val="00F110B9"/>
    <w:rsid w:val="00F110F6"/>
    <w:rsid w:val="00F11457"/>
    <w:rsid w:val="00F11B37"/>
    <w:rsid w:val="00F1304D"/>
    <w:rsid w:val="00F137B0"/>
    <w:rsid w:val="00F14664"/>
    <w:rsid w:val="00F15075"/>
    <w:rsid w:val="00F15FC5"/>
    <w:rsid w:val="00F1688D"/>
    <w:rsid w:val="00F173B2"/>
    <w:rsid w:val="00F20514"/>
    <w:rsid w:val="00F211CE"/>
    <w:rsid w:val="00F217FE"/>
    <w:rsid w:val="00F21FAD"/>
    <w:rsid w:val="00F226C2"/>
    <w:rsid w:val="00F2326E"/>
    <w:rsid w:val="00F24AFF"/>
    <w:rsid w:val="00F25A8C"/>
    <w:rsid w:val="00F25DA6"/>
    <w:rsid w:val="00F263EB"/>
    <w:rsid w:val="00F263F6"/>
    <w:rsid w:val="00F26C73"/>
    <w:rsid w:val="00F308F0"/>
    <w:rsid w:val="00F319E9"/>
    <w:rsid w:val="00F32A5A"/>
    <w:rsid w:val="00F32C43"/>
    <w:rsid w:val="00F333F3"/>
    <w:rsid w:val="00F34BE9"/>
    <w:rsid w:val="00F34D77"/>
    <w:rsid w:val="00F35742"/>
    <w:rsid w:val="00F36540"/>
    <w:rsid w:val="00F36A90"/>
    <w:rsid w:val="00F3759F"/>
    <w:rsid w:val="00F40084"/>
    <w:rsid w:val="00F406DD"/>
    <w:rsid w:val="00F40C8C"/>
    <w:rsid w:val="00F411A2"/>
    <w:rsid w:val="00F415B5"/>
    <w:rsid w:val="00F41C67"/>
    <w:rsid w:val="00F4299D"/>
    <w:rsid w:val="00F42F64"/>
    <w:rsid w:val="00F4368F"/>
    <w:rsid w:val="00F44183"/>
    <w:rsid w:val="00F4431F"/>
    <w:rsid w:val="00F448E5"/>
    <w:rsid w:val="00F45C20"/>
    <w:rsid w:val="00F465CE"/>
    <w:rsid w:val="00F472C3"/>
    <w:rsid w:val="00F477EB"/>
    <w:rsid w:val="00F50A3E"/>
    <w:rsid w:val="00F51D26"/>
    <w:rsid w:val="00F52571"/>
    <w:rsid w:val="00F52C20"/>
    <w:rsid w:val="00F53C59"/>
    <w:rsid w:val="00F53DCF"/>
    <w:rsid w:val="00F542D0"/>
    <w:rsid w:val="00F5461C"/>
    <w:rsid w:val="00F55691"/>
    <w:rsid w:val="00F55C27"/>
    <w:rsid w:val="00F55F96"/>
    <w:rsid w:val="00F568EA"/>
    <w:rsid w:val="00F56D2D"/>
    <w:rsid w:val="00F57B73"/>
    <w:rsid w:val="00F60071"/>
    <w:rsid w:val="00F6027D"/>
    <w:rsid w:val="00F60636"/>
    <w:rsid w:val="00F607D1"/>
    <w:rsid w:val="00F61653"/>
    <w:rsid w:val="00F63E5D"/>
    <w:rsid w:val="00F6429F"/>
    <w:rsid w:val="00F64664"/>
    <w:rsid w:val="00F64C15"/>
    <w:rsid w:val="00F64DB8"/>
    <w:rsid w:val="00F65724"/>
    <w:rsid w:val="00F6582E"/>
    <w:rsid w:val="00F65EDD"/>
    <w:rsid w:val="00F70D64"/>
    <w:rsid w:val="00F70FC4"/>
    <w:rsid w:val="00F7170D"/>
    <w:rsid w:val="00F71E10"/>
    <w:rsid w:val="00F72D57"/>
    <w:rsid w:val="00F72EAB"/>
    <w:rsid w:val="00F73F6A"/>
    <w:rsid w:val="00F768E8"/>
    <w:rsid w:val="00F76C19"/>
    <w:rsid w:val="00F77CB4"/>
    <w:rsid w:val="00F8040A"/>
    <w:rsid w:val="00F80F01"/>
    <w:rsid w:val="00F81239"/>
    <w:rsid w:val="00F8187D"/>
    <w:rsid w:val="00F820CF"/>
    <w:rsid w:val="00F823F1"/>
    <w:rsid w:val="00F82797"/>
    <w:rsid w:val="00F834B2"/>
    <w:rsid w:val="00F8434C"/>
    <w:rsid w:val="00F84A86"/>
    <w:rsid w:val="00F85083"/>
    <w:rsid w:val="00F8555F"/>
    <w:rsid w:val="00F855D0"/>
    <w:rsid w:val="00F85FFB"/>
    <w:rsid w:val="00F86516"/>
    <w:rsid w:val="00F86D69"/>
    <w:rsid w:val="00F87524"/>
    <w:rsid w:val="00F875DD"/>
    <w:rsid w:val="00F90121"/>
    <w:rsid w:val="00F9077F"/>
    <w:rsid w:val="00F90DA1"/>
    <w:rsid w:val="00F92037"/>
    <w:rsid w:val="00F92408"/>
    <w:rsid w:val="00F92AC0"/>
    <w:rsid w:val="00F92E5B"/>
    <w:rsid w:val="00F94C1C"/>
    <w:rsid w:val="00F96809"/>
    <w:rsid w:val="00F97003"/>
    <w:rsid w:val="00F97C03"/>
    <w:rsid w:val="00F97E7B"/>
    <w:rsid w:val="00FA08F4"/>
    <w:rsid w:val="00FA09A2"/>
    <w:rsid w:val="00FA10DC"/>
    <w:rsid w:val="00FA220D"/>
    <w:rsid w:val="00FA2825"/>
    <w:rsid w:val="00FA353F"/>
    <w:rsid w:val="00FA4043"/>
    <w:rsid w:val="00FA5110"/>
    <w:rsid w:val="00FA5D57"/>
    <w:rsid w:val="00FA5DB7"/>
    <w:rsid w:val="00FA5F99"/>
    <w:rsid w:val="00FA6453"/>
    <w:rsid w:val="00FA705E"/>
    <w:rsid w:val="00FA7937"/>
    <w:rsid w:val="00FA7DEE"/>
    <w:rsid w:val="00FB0E68"/>
    <w:rsid w:val="00FB0E86"/>
    <w:rsid w:val="00FB1125"/>
    <w:rsid w:val="00FB1131"/>
    <w:rsid w:val="00FB584A"/>
    <w:rsid w:val="00FB607C"/>
    <w:rsid w:val="00FB7D7D"/>
    <w:rsid w:val="00FC11CD"/>
    <w:rsid w:val="00FC19CD"/>
    <w:rsid w:val="00FC2908"/>
    <w:rsid w:val="00FC4351"/>
    <w:rsid w:val="00FC4966"/>
    <w:rsid w:val="00FC5429"/>
    <w:rsid w:val="00FC6514"/>
    <w:rsid w:val="00FC71D1"/>
    <w:rsid w:val="00FD032B"/>
    <w:rsid w:val="00FD24C6"/>
    <w:rsid w:val="00FD2EA2"/>
    <w:rsid w:val="00FD321C"/>
    <w:rsid w:val="00FD5D9D"/>
    <w:rsid w:val="00FD618B"/>
    <w:rsid w:val="00FD6AFC"/>
    <w:rsid w:val="00FD7117"/>
    <w:rsid w:val="00FD7137"/>
    <w:rsid w:val="00FD7442"/>
    <w:rsid w:val="00FD7833"/>
    <w:rsid w:val="00FE2344"/>
    <w:rsid w:val="00FE367C"/>
    <w:rsid w:val="00FE39EC"/>
    <w:rsid w:val="00FE3D17"/>
    <w:rsid w:val="00FE490C"/>
    <w:rsid w:val="00FE4BFA"/>
    <w:rsid w:val="00FE6B9E"/>
    <w:rsid w:val="00FE6F3C"/>
    <w:rsid w:val="00FE7BF2"/>
    <w:rsid w:val="00FF22DF"/>
    <w:rsid w:val="00FF27D2"/>
    <w:rsid w:val="00FF2C21"/>
    <w:rsid w:val="00FF317F"/>
    <w:rsid w:val="00FF36B2"/>
    <w:rsid w:val="00FF3963"/>
    <w:rsid w:val="00FF3B31"/>
    <w:rsid w:val="00FF447F"/>
    <w:rsid w:val="00FF520F"/>
    <w:rsid w:val="00FF5809"/>
    <w:rsid w:val="00FF64B5"/>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D4D2C75"/>
  <w15:docId w15:val="{530C299F-A8CE-4E21-8341-9AE56356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1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semiHidden/>
    <w:unhideWhenUsed/>
    <w:rsid w:val="00FD321C"/>
    <w:rPr>
      <w:sz w:val="20"/>
      <w:szCs w:val="20"/>
    </w:rPr>
  </w:style>
  <w:style w:type="character" w:customStyle="1" w:styleId="CommentTextChar">
    <w:name w:val="Comment Text Char"/>
    <w:basedOn w:val="DefaultParagraphFont"/>
    <w:link w:val="CommentText"/>
    <w:semiHidden/>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BodyText">
    <w:name w:val="Body Text"/>
    <w:basedOn w:val="Normal"/>
    <w:link w:val="BodyTextChar"/>
    <w:rsid w:val="003B45A4"/>
    <w:rPr>
      <w:b/>
      <w:szCs w:val="20"/>
    </w:rPr>
  </w:style>
  <w:style w:type="character" w:customStyle="1" w:styleId="BodyTextChar">
    <w:name w:val="Body Text Char"/>
    <w:basedOn w:val="DefaultParagraphFont"/>
    <w:link w:val="BodyText"/>
    <w:rsid w:val="003B45A4"/>
    <w:rPr>
      <w:b/>
      <w:sz w:val="24"/>
    </w:rPr>
  </w:style>
  <w:style w:type="paragraph" w:styleId="NormalWeb">
    <w:name w:val="Normal (Web)"/>
    <w:basedOn w:val="Normal"/>
    <w:uiPriority w:val="99"/>
    <w:semiHidden/>
    <w:unhideWhenUsed/>
    <w:rsid w:val="0052244E"/>
    <w:pPr>
      <w:spacing w:before="100" w:beforeAutospacing="1" w:after="100" w:afterAutospacing="1"/>
    </w:pPr>
    <w:rPr>
      <w:rFonts w:eastAsiaTheme="minorEastAsia"/>
    </w:rPr>
  </w:style>
  <w:style w:type="paragraph" w:styleId="Revision">
    <w:name w:val="Revision"/>
    <w:hidden/>
    <w:uiPriority w:val="99"/>
    <w:semiHidden/>
    <w:rsid w:val="006E4FEF"/>
    <w:rPr>
      <w:sz w:val="24"/>
      <w:szCs w:val="24"/>
    </w:rPr>
  </w:style>
  <w:style w:type="paragraph" w:styleId="NoSpacing">
    <w:name w:val="No Spacing"/>
    <w:uiPriority w:val="1"/>
    <w:qFormat/>
    <w:rsid w:val="00BB15B2"/>
    <w:rPr>
      <w:rFonts w:asciiTheme="minorHAnsi" w:eastAsiaTheme="minorEastAsia" w:hAnsiTheme="minorHAnsi" w:cstheme="minorBidi"/>
      <w:sz w:val="22"/>
      <w:szCs w:val="22"/>
    </w:rPr>
  </w:style>
  <w:style w:type="paragraph" w:customStyle="1" w:styleId="Default">
    <w:name w:val="Default"/>
    <w:rsid w:val="0087534B"/>
    <w:pPr>
      <w:autoSpaceDE w:val="0"/>
      <w:autoSpaceDN w:val="0"/>
      <w:adjustRightInd w:val="0"/>
    </w:pPr>
    <w:rPr>
      <w:rFonts w:ascii="Helvetica 55 Roman" w:eastAsiaTheme="minorHAnsi" w:hAnsi="Helvetica 55 Roman" w:cs="Helvetica 55 Roman"/>
      <w:color w:val="000000"/>
      <w:sz w:val="24"/>
      <w:szCs w:val="24"/>
    </w:rPr>
  </w:style>
  <w:style w:type="paragraph" w:customStyle="1" w:styleId="Pa0">
    <w:name w:val="Pa0"/>
    <w:basedOn w:val="Default"/>
    <w:next w:val="Default"/>
    <w:uiPriority w:val="99"/>
    <w:rsid w:val="0087534B"/>
    <w:pPr>
      <w:spacing w:line="241" w:lineRule="atLeast"/>
    </w:pPr>
    <w:rPr>
      <w:rFonts w:cstheme="minorBidi"/>
      <w:color w:val="auto"/>
    </w:rPr>
  </w:style>
  <w:style w:type="character" w:customStyle="1" w:styleId="A10">
    <w:name w:val="A10"/>
    <w:uiPriority w:val="99"/>
    <w:rsid w:val="0087534B"/>
    <w:rPr>
      <w:rFonts w:cs="Helvetica 55 Roman"/>
      <w:b/>
      <w:bCs/>
      <w:color w:val="000000"/>
      <w:sz w:val="44"/>
      <w:szCs w:val="44"/>
    </w:rPr>
  </w:style>
  <w:style w:type="character" w:customStyle="1" w:styleId="A11">
    <w:name w:val="A11"/>
    <w:uiPriority w:val="99"/>
    <w:rsid w:val="0087534B"/>
    <w:rPr>
      <w:rFonts w:cs="Helvetica 55 Roman"/>
      <w:color w:val="80B53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36135">
      <w:bodyDiv w:val="1"/>
      <w:marLeft w:val="0"/>
      <w:marRight w:val="0"/>
      <w:marTop w:val="0"/>
      <w:marBottom w:val="0"/>
      <w:divBdr>
        <w:top w:val="none" w:sz="0" w:space="0" w:color="auto"/>
        <w:left w:val="none" w:sz="0" w:space="0" w:color="auto"/>
        <w:bottom w:val="none" w:sz="0" w:space="0" w:color="auto"/>
        <w:right w:val="none" w:sz="0" w:space="0" w:color="auto"/>
      </w:divBdr>
    </w:div>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887FF-21E8-4B0E-B4DC-C9EBB0EC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2109</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Manager</dc:creator>
  <cp:lastModifiedBy>Christina Edwards</cp:lastModifiedBy>
  <cp:revision>2</cp:revision>
  <cp:lastPrinted>2013-09-05T02:00:00Z</cp:lastPrinted>
  <dcterms:created xsi:type="dcterms:W3CDTF">2020-10-08T19:38:00Z</dcterms:created>
  <dcterms:modified xsi:type="dcterms:W3CDTF">2020-10-08T19:38:00Z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